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7" w:rsidRPr="00EC06E2" w:rsidRDefault="00CD4517" w:rsidP="00370412">
      <w:pPr>
        <w:rPr>
          <w:rFonts w:ascii="Arial" w:hAnsi="Arial" w:cs="Arial"/>
          <w:b/>
          <w:sz w:val="20"/>
          <w:szCs w:val="20"/>
        </w:rPr>
      </w:pPr>
      <w:r w:rsidRPr="00EC06E2">
        <w:rPr>
          <w:rFonts w:ascii="Arial" w:hAnsi="Arial" w:cs="Arial"/>
          <w:b/>
          <w:sz w:val="20"/>
          <w:szCs w:val="20"/>
        </w:rPr>
        <w:t>WIJZIGINGSBESLUIT –</w:t>
      </w:r>
      <w:r w:rsidR="007A1F17" w:rsidRPr="00EC06E2">
        <w:rPr>
          <w:rFonts w:ascii="Arial" w:hAnsi="Arial" w:cs="Arial"/>
          <w:b/>
          <w:sz w:val="20"/>
          <w:szCs w:val="20"/>
        </w:rPr>
        <w:t xml:space="preserve"> </w:t>
      </w:r>
      <w:r w:rsidR="00694C36">
        <w:rPr>
          <w:rFonts w:ascii="Arial" w:hAnsi="Arial" w:cs="Arial"/>
          <w:b/>
          <w:sz w:val="20"/>
          <w:szCs w:val="20"/>
        </w:rPr>
        <w:t>UITBREIDING TOEGESTANE AANTAL WISSELSPELERS</w:t>
      </w:r>
    </w:p>
    <w:p w:rsidR="00CD4517" w:rsidRPr="00EC06E2" w:rsidRDefault="00CD4517" w:rsidP="00370412">
      <w:pPr>
        <w:rPr>
          <w:rFonts w:ascii="Arial" w:hAnsi="Arial" w:cs="Arial"/>
          <w:sz w:val="20"/>
          <w:szCs w:val="20"/>
        </w:rPr>
      </w:pPr>
    </w:p>
    <w:p w:rsidR="00CD4517" w:rsidRPr="00EC06E2" w:rsidRDefault="00CD4517" w:rsidP="00370412">
      <w:pPr>
        <w:rPr>
          <w:rFonts w:ascii="Arial" w:hAnsi="Arial" w:cs="Arial"/>
          <w:sz w:val="20"/>
          <w:szCs w:val="20"/>
        </w:rPr>
      </w:pPr>
      <w:r w:rsidRPr="00EC06E2">
        <w:rPr>
          <w:rFonts w:ascii="Arial" w:hAnsi="Arial" w:cs="Arial"/>
          <w:sz w:val="20"/>
          <w:szCs w:val="20"/>
        </w:rPr>
        <w:t>Het bestuur betaald voetbal van de vereniging Koninklijke Nederlandse Voetbalbond,</w:t>
      </w:r>
    </w:p>
    <w:p w:rsidR="00CD4517" w:rsidRPr="00EC06E2" w:rsidRDefault="00CD4517" w:rsidP="00370412">
      <w:pPr>
        <w:rPr>
          <w:rFonts w:ascii="Arial" w:hAnsi="Arial" w:cs="Arial"/>
          <w:sz w:val="20"/>
          <w:szCs w:val="20"/>
        </w:rPr>
      </w:pPr>
    </w:p>
    <w:p w:rsidR="00370412" w:rsidRDefault="006957EB" w:rsidP="00370412">
      <w:pPr>
        <w:rPr>
          <w:rFonts w:ascii="Arial" w:hAnsi="Arial" w:cs="Arial"/>
          <w:b/>
          <w:sz w:val="20"/>
          <w:szCs w:val="20"/>
        </w:rPr>
      </w:pPr>
      <w:proofErr w:type="gramStart"/>
      <w:r w:rsidRPr="00EC06E2">
        <w:rPr>
          <w:rFonts w:ascii="Arial" w:hAnsi="Arial" w:cs="Arial"/>
          <w:b/>
          <w:sz w:val="20"/>
          <w:szCs w:val="20"/>
        </w:rPr>
        <w:t>overwegende</w:t>
      </w:r>
      <w:proofErr w:type="gramEnd"/>
      <w:r w:rsidRPr="00EC06E2">
        <w:rPr>
          <w:rFonts w:ascii="Arial" w:hAnsi="Arial" w:cs="Arial"/>
          <w:b/>
          <w:sz w:val="20"/>
          <w:szCs w:val="20"/>
        </w:rPr>
        <w:t xml:space="preserve"> dat:</w:t>
      </w:r>
    </w:p>
    <w:p w:rsidR="0071191E" w:rsidRDefault="0071191E" w:rsidP="00370412">
      <w:pPr>
        <w:rPr>
          <w:rFonts w:ascii="Arial" w:hAnsi="Arial" w:cs="Arial"/>
          <w:b/>
          <w:sz w:val="20"/>
          <w:szCs w:val="20"/>
        </w:rPr>
      </w:pPr>
    </w:p>
    <w:p w:rsidR="00AA711B" w:rsidRPr="007166EF" w:rsidRDefault="00677120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7166EF">
        <w:rPr>
          <w:rFonts w:ascii="Arial" w:eastAsia="Times New Roman" w:hAnsi="Arial" w:cs="Arial"/>
          <w:sz w:val="20"/>
          <w:szCs w:val="20"/>
        </w:rPr>
        <w:t xml:space="preserve">bij vele betrokkenen in het Nederlandse voetbal </w:t>
      </w:r>
      <w:r w:rsidR="00A5562C">
        <w:rPr>
          <w:rFonts w:ascii="Arial" w:eastAsia="Times New Roman" w:hAnsi="Arial" w:cs="Arial"/>
          <w:sz w:val="20"/>
          <w:szCs w:val="20"/>
        </w:rPr>
        <w:t xml:space="preserve">het besef er is </w:t>
      </w:r>
      <w:r w:rsidRPr="007166EF">
        <w:rPr>
          <w:rFonts w:ascii="Arial" w:eastAsia="Times New Roman" w:hAnsi="Arial" w:cs="Arial"/>
          <w:sz w:val="20"/>
          <w:szCs w:val="20"/>
        </w:rPr>
        <w:t>dat het Nederlandse (club)voetbal de aansluiting met de internationale top dreigt te verliezen</w:t>
      </w:r>
      <w:r w:rsidR="00A5562C">
        <w:rPr>
          <w:rFonts w:ascii="Arial" w:eastAsia="Times New Roman" w:hAnsi="Arial" w:cs="Arial"/>
          <w:sz w:val="20"/>
          <w:szCs w:val="20"/>
        </w:rPr>
        <w:t>;</w:t>
      </w:r>
    </w:p>
    <w:p w:rsidR="00677120" w:rsidRPr="00A5562C" w:rsidRDefault="00A5562C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daarom </w:t>
      </w:r>
      <w:r w:rsidR="00677120" w:rsidRPr="007166EF">
        <w:rPr>
          <w:rFonts w:ascii="Arial" w:eastAsia="Times New Roman" w:hAnsi="Arial" w:cs="Arial"/>
          <w:sz w:val="20"/>
          <w:szCs w:val="20"/>
        </w:rPr>
        <w:t xml:space="preserve">in december 2014 een congres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="00677120" w:rsidRPr="007166EF">
        <w:rPr>
          <w:rFonts w:ascii="Arial" w:eastAsia="Times New Roman" w:hAnsi="Arial" w:cs="Arial"/>
          <w:sz w:val="20"/>
          <w:szCs w:val="20"/>
        </w:rPr>
        <w:t>georganiseerd waar de Nederlandse voetbalwereld elf</w:t>
      </w:r>
      <w:r>
        <w:rPr>
          <w:rFonts w:ascii="Arial" w:eastAsia="Times New Roman" w:hAnsi="Arial" w:cs="Arial"/>
          <w:sz w:val="20"/>
          <w:szCs w:val="20"/>
        </w:rPr>
        <w:t xml:space="preserve"> speerpunten heeft geformuleerd die </w:t>
      </w:r>
      <w:r w:rsidR="00677120" w:rsidRPr="00A5562C">
        <w:rPr>
          <w:rFonts w:ascii="Arial" w:eastAsia="Times New Roman" w:hAnsi="Arial" w:cs="Arial"/>
          <w:sz w:val="20"/>
          <w:szCs w:val="20"/>
        </w:rPr>
        <w:t xml:space="preserve">de basis </w:t>
      </w:r>
      <w:r w:rsidR="00695603">
        <w:rPr>
          <w:rFonts w:ascii="Arial" w:eastAsia="Times New Roman" w:hAnsi="Arial" w:cs="Arial"/>
          <w:sz w:val="20"/>
          <w:szCs w:val="20"/>
        </w:rPr>
        <w:t>hebben ge</w:t>
      </w:r>
      <w:r w:rsidR="00E940C7">
        <w:rPr>
          <w:rFonts w:ascii="Arial" w:eastAsia="Times New Roman" w:hAnsi="Arial" w:cs="Arial"/>
          <w:sz w:val="20"/>
          <w:szCs w:val="20"/>
        </w:rPr>
        <w:t>vorm</w:t>
      </w:r>
      <w:r w:rsidR="00695603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77120" w:rsidRPr="00A5562C">
        <w:rPr>
          <w:rFonts w:ascii="Arial" w:eastAsia="Times New Roman" w:hAnsi="Arial" w:cs="Arial"/>
          <w:sz w:val="20"/>
          <w:szCs w:val="20"/>
        </w:rPr>
        <w:t>voor uitgebreide onderzoeken, internationale verkenningen, vergelijkingen met andere topsporten en gesprekken me</w:t>
      </w:r>
      <w:r w:rsidR="004B63CE">
        <w:rPr>
          <w:rFonts w:ascii="Arial" w:eastAsia="Times New Roman" w:hAnsi="Arial" w:cs="Arial"/>
          <w:sz w:val="20"/>
          <w:szCs w:val="20"/>
        </w:rPr>
        <w:t>t internationale voetbalexperts</w:t>
      </w:r>
      <w:proofErr w:type="gramStart"/>
      <w:r w:rsidR="007E160E">
        <w:rPr>
          <w:rFonts w:ascii="Arial" w:eastAsia="Times New Roman" w:hAnsi="Arial" w:cs="Arial"/>
          <w:sz w:val="20"/>
          <w:szCs w:val="20"/>
        </w:rPr>
        <w:t>, hetgeen</w:t>
      </w:r>
      <w:proofErr w:type="gramEnd"/>
      <w:r w:rsidR="007E160E">
        <w:rPr>
          <w:rFonts w:ascii="Arial" w:eastAsia="Times New Roman" w:hAnsi="Arial" w:cs="Arial"/>
          <w:sz w:val="20"/>
          <w:szCs w:val="20"/>
        </w:rPr>
        <w:t xml:space="preserve"> heeft </w:t>
      </w:r>
      <w:r w:rsidR="00695603">
        <w:rPr>
          <w:rFonts w:ascii="Arial" w:eastAsia="Times New Roman" w:hAnsi="Arial" w:cs="Arial"/>
          <w:sz w:val="20"/>
          <w:szCs w:val="20"/>
        </w:rPr>
        <w:t xml:space="preserve">geresulteerd in </w:t>
      </w:r>
      <w:r w:rsidR="0015086F">
        <w:rPr>
          <w:rFonts w:ascii="Arial" w:eastAsia="Times New Roman" w:hAnsi="Arial" w:cs="Arial"/>
          <w:sz w:val="20"/>
          <w:szCs w:val="20"/>
        </w:rPr>
        <w:t>het rapport ‘Winnaars van morgen’</w:t>
      </w:r>
      <w:r w:rsidR="004B63CE">
        <w:rPr>
          <w:rFonts w:ascii="Arial" w:eastAsia="Times New Roman" w:hAnsi="Arial" w:cs="Arial"/>
          <w:sz w:val="20"/>
          <w:szCs w:val="20"/>
        </w:rPr>
        <w:t>;</w:t>
      </w:r>
    </w:p>
    <w:p w:rsidR="001D3FD8" w:rsidRDefault="00677120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283F03">
        <w:rPr>
          <w:rFonts w:ascii="Arial" w:eastAsia="Times New Roman" w:hAnsi="Arial" w:cs="Arial"/>
          <w:sz w:val="20"/>
          <w:szCs w:val="20"/>
        </w:rPr>
        <w:t>drie focusgebieden</w:t>
      </w:r>
      <w:r w:rsidR="0048013D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="0048013D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283F03">
        <w:rPr>
          <w:rFonts w:ascii="Arial" w:eastAsia="Times New Roman" w:hAnsi="Arial" w:cs="Arial"/>
          <w:sz w:val="20"/>
          <w:szCs w:val="20"/>
        </w:rPr>
        <w:t xml:space="preserve"> </w:t>
      </w:r>
      <w:r w:rsidR="0048013D" w:rsidRPr="00283F03">
        <w:rPr>
          <w:rFonts w:ascii="Arial" w:eastAsia="Times New Roman" w:hAnsi="Arial" w:cs="Arial"/>
          <w:sz w:val="20"/>
          <w:szCs w:val="20"/>
        </w:rPr>
        <w:t>(team)speler, de trainer-coach en de competitie</w:t>
      </w:r>
      <w:r w:rsidR="0048013D">
        <w:rPr>
          <w:rFonts w:ascii="Arial" w:eastAsia="Times New Roman" w:hAnsi="Arial" w:cs="Arial"/>
          <w:sz w:val="20"/>
          <w:szCs w:val="20"/>
        </w:rPr>
        <w:t>)</w:t>
      </w:r>
      <w:r w:rsidR="0048013D" w:rsidRPr="00283F03">
        <w:rPr>
          <w:rFonts w:ascii="Arial" w:eastAsia="Times New Roman" w:hAnsi="Arial" w:cs="Arial"/>
          <w:sz w:val="20"/>
          <w:szCs w:val="20"/>
        </w:rPr>
        <w:t xml:space="preserve"> </w:t>
      </w:r>
      <w:r w:rsidR="004B63CE" w:rsidRPr="00283F03">
        <w:rPr>
          <w:rFonts w:ascii="Arial" w:eastAsia="Times New Roman" w:hAnsi="Arial" w:cs="Arial"/>
          <w:sz w:val="20"/>
          <w:szCs w:val="20"/>
        </w:rPr>
        <w:t xml:space="preserve">zijn </w:t>
      </w:r>
      <w:r w:rsidRPr="00283F03">
        <w:rPr>
          <w:rFonts w:ascii="Arial" w:eastAsia="Times New Roman" w:hAnsi="Arial" w:cs="Arial"/>
          <w:sz w:val="20"/>
          <w:szCs w:val="20"/>
        </w:rPr>
        <w:t>vastgesteld om de innovatie in het</w:t>
      </w:r>
      <w:r w:rsidR="00C92C80">
        <w:rPr>
          <w:rFonts w:ascii="Arial" w:eastAsia="Times New Roman" w:hAnsi="Arial" w:cs="Arial"/>
          <w:sz w:val="20"/>
          <w:szCs w:val="20"/>
        </w:rPr>
        <w:t xml:space="preserve"> Nederlandse </w:t>
      </w:r>
      <w:r w:rsidRPr="00283F03">
        <w:rPr>
          <w:rFonts w:ascii="Arial" w:eastAsia="Times New Roman" w:hAnsi="Arial" w:cs="Arial"/>
          <w:sz w:val="20"/>
          <w:szCs w:val="20"/>
        </w:rPr>
        <w:t>voetbal</w:t>
      </w:r>
      <w:r w:rsidR="004B63CE" w:rsidRPr="00283F03">
        <w:rPr>
          <w:rFonts w:ascii="Arial" w:eastAsia="Times New Roman" w:hAnsi="Arial" w:cs="Arial"/>
          <w:sz w:val="20"/>
          <w:szCs w:val="20"/>
        </w:rPr>
        <w:t xml:space="preserve"> </w:t>
      </w:r>
      <w:r w:rsidR="0048013D">
        <w:rPr>
          <w:rFonts w:ascii="Arial" w:eastAsia="Times New Roman" w:hAnsi="Arial" w:cs="Arial"/>
          <w:sz w:val="20"/>
          <w:szCs w:val="20"/>
        </w:rPr>
        <w:t>gestalte te geven</w:t>
      </w:r>
      <w:r w:rsidR="001D3FD8">
        <w:rPr>
          <w:rFonts w:ascii="Arial" w:eastAsia="Times New Roman" w:hAnsi="Arial" w:cs="Arial"/>
          <w:sz w:val="20"/>
          <w:szCs w:val="20"/>
        </w:rPr>
        <w:t>;</w:t>
      </w:r>
    </w:p>
    <w:p w:rsidR="00677120" w:rsidRPr="001D3FD8" w:rsidRDefault="00283F03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1D3FD8">
        <w:rPr>
          <w:rFonts w:ascii="Arial" w:eastAsia="Times New Roman" w:hAnsi="Arial" w:cs="Arial"/>
          <w:sz w:val="20"/>
          <w:szCs w:val="20"/>
        </w:rPr>
        <w:t>per</w:t>
      </w:r>
      <w:r w:rsidR="0048013D" w:rsidRPr="001D3FD8">
        <w:rPr>
          <w:rFonts w:ascii="Arial" w:eastAsia="Times New Roman" w:hAnsi="Arial" w:cs="Arial"/>
          <w:sz w:val="20"/>
          <w:szCs w:val="20"/>
        </w:rPr>
        <w:t xml:space="preserve"> focusgebied aa</w:t>
      </w:r>
      <w:r w:rsidR="00677120" w:rsidRPr="001D3FD8">
        <w:rPr>
          <w:rFonts w:ascii="Arial" w:eastAsia="Times New Roman" w:hAnsi="Arial" w:cs="Arial"/>
          <w:sz w:val="20"/>
          <w:szCs w:val="20"/>
        </w:rPr>
        <w:t>nbevelingen</w:t>
      </w:r>
      <w:r w:rsidR="0048013D" w:rsidRPr="001D3FD8">
        <w:rPr>
          <w:rFonts w:ascii="Arial" w:eastAsia="Times New Roman" w:hAnsi="Arial" w:cs="Arial"/>
          <w:sz w:val="20"/>
          <w:szCs w:val="20"/>
        </w:rPr>
        <w:t xml:space="preserve"> zijn</w:t>
      </w:r>
      <w:r w:rsidR="00677120" w:rsidRPr="001D3FD8">
        <w:rPr>
          <w:rFonts w:ascii="Arial" w:eastAsia="Times New Roman" w:hAnsi="Arial" w:cs="Arial"/>
          <w:sz w:val="20"/>
          <w:szCs w:val="20"/>
        </w:rPr>
        <w:t xml:space="preserve"> gedaan, voor zowel de KNVB als </w:t>
      </w:r>
      <w:r w:rsidR="001D3FD8" w:rsidRPr="001D3FD8">
        <w:rPr>
          <w:rFonts w:ascii="Arial" w:eastAsia="Times New Roman" w:hAnsi="Arial" w:cs="Arial"/>
          <w:sz w:val="20"/>
          <w:szCs w:val="20"/>
        </w:rPr>
        <w:t>het amateur- en beta</w:t>
      </w:r>
      <w:r w:rsidR="00BA459D">
        <w:rPr>
          <w:rFonts w:ascii="Arial" w:eastAsia="Times New Roman" w:hAnsi="Arial" w:cs="Arial"/>
          <w:sz w:val="20"/>
          <w:szCs w:val="20"/>
        </w:rPr>
        <w:t xml:space="preserve">ald voetbal, die tot doel </w:t>
      </w:r>
      <w:proofErr w:type="gramStart"/>
      <w:r w:rsidR="00BA459D">
        <w:rPr>
          <w:rFonts w:ascii="Arial" w:eastAsia="Times New Roman" w:hAnsi="Arial" w:cs="Arial"/>
          <w:sz w:val="20"/>
          <w:szCs w:val="20"/>
        </w:rPr>
        <w:t>hebben</w:t>
      </w:r>
      <w:proofErr w:type="gramEnd"/>
      <w:r w:rsidR="001D3FD8" w:rsidRPr="001D3FD8">
        <w:rPr>
          <w:rFonts w:ascii="Arial" w:eastAsia="Times New Roman" w:hAnsi="Arial" w:cs="Arial"/>
          <w:sz w:val="20"/>
          <w:szCs w:val="20"/>
        </w:rPr>
        <w:t xml:space="preserve"> </w:t>
      </w:r>
      <w:r w:rsidR="001D3FD8">
        <w:rPr>
          <w:rFonts w:ascii="Arial" w:eastAsia="Times New Roman" w:hAnsi="Arial" w:cs="Arial"/>
          <w:sz w:val="20"/>
          <w:szCs w:val="20"/>
        </w:rPr>
        <w:t>de opleiding van (top)</w:t>
      </w:r>
      <w:r w:rsidR="00677120" w:rsidRPr="001D3FD8">
        <w:rPr>
          <w:rFonts w:ascii="Arial" w:eastAsia="Times New Roman" w:hAnsi="Arial" w:cs="Arial"/>
          <w:sz w:val="20"/>
          <w:szCs w:val="20"/>
        </w:rPr>
        <w:t xml:space="preserve">talent te verbeteren en hun continue doorstroom te bevorderen, waardoor Nederlandse clubs in binnen- en </w:t>
      </w:r>
      <w:r w:rsidR="001D3FD8">
        <w:rPr>
          <w:rFonts w:ascii="Arial" w:eastAsia="Times New Roman" w:hAnsi="Arial" w:cs="Arial"/>
          <w:sz w:val="20"/>
          <w:szCs w:val="20"/>
        </w:rPr>
        <w:t xml:space="preserve">buitenland </w:t>
      </w:r>
      <w:r w:rsidR="00677120" w:rsidRPr="001D3FD8">
        <w:rPr>
          <w:rFonts w:ascii="Arial" w:eastAsia="Times New Roman" w:hAnsi="Arial" w:cs="Arial"/>
          <w:sz w:val="20"/>
          <w:szCs w:val="20"/>
        </w:rPr>
        <w:t>beter gaan presteren en het Nederlandse voetbal in internationaal opzicht weer een structureel</w:t>
      </w:r>
      <w:r w:rsidR="004B63CE" w:rsidRPr="001D3FD8">
        <w:rPr>
          <w:rFonts w:ascii="Arial" w:eastAsia="Times New Roman" w:hAnsi="Arial" w:cs="Arial"/>
          <w:sz w:val="20"/>
          <w:szCs w:val="20"/>
        </w:rPr>
        <w:t xml:space="preserve"> toonaangevende rol gaat spelen;</w:t>
      </w:r>
    </w:p>
    <w:p w:rsidR="00100DEF" w:rsidRDefault="007166EF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71191E">
        <w:rPr>
          <w:rFonts w:ascii="Arial" w:eastAsia="Times New Roman" w:hAnsi="Arial" w:cs="Arial"/>
          <w:sz w:val="20"/>
          <w:szCs w:val="20"/>
        </w:rPr>
        <w:t>h</w:t>
      </w:r>
      <w:r w:rsidR="0015086F">
        <w:rPr>
          <w:rFonts w:ascii="Arial" w:eastAsia="Times New Roman" w:hAnsi="Arial" w:cs="Arial"/>
          <w:sz w:val="20"/>
          <w:szCs w:val="20"/>
        </w:rPr>
        <w:t>et rapport</w:t>
      </w:r>
      <w:r w:rsidRPr="0071191E">
        <w:rPr>
          <w:rFonts w:ascii="Arial" w:eastAsia="Times New Roman" w:hAnsi="Arial" w:cs="Arial"/>
          <w:sz w:val="20"/>
          <w:szCs w:val="20"/>
        </w:rPr>
        <w:t xml:space="preserve"> </w:t>
      </w:r>
      <w:r w:rsidR="0071191E" w:rsidRPr="0071191E">
        <w:rPr>
          <w:rFonts w:ascii="Arial" w:eastAsia="Times New Roman" w:hAnsi="Arial" w:cs="Arial"/>
          <w:sz w:val="20"/>
          <w:szCs w:val="20"/>
        </w:rPr>
        <w:t xml:space="preserve">op 24 mei 2016 </w:t>
      </w:r>
      <w:r w:rsidR="00C92C80">
        <w:rPr>
          <w:rFonts w:ascii="Arial" w:eastAsia="Times New Roman" w:hAnsi="Arial" w:cs="Arial"/>
          <w:sz w:val="20"/>
          <w:szCs w:val="20"/>
        </w:rPr>
        <w:t>is</w:t>
      </w:r>
      <w:r w:rsidR="00024255">
        <w:rPr>
          <w:rFonts w:ascii="Arial" w:eastAsia="Times New Roman" w:hAnsi="Arial" w:cs="Arial"/>
          <w:sz w:val="20"/>
          <w:szCs w:val="20"/>
        </w:rPr>
        <w:t xml:space="preserve"> </w:t>
      </w:r>
      <w:r w:rsidRPr="0071191E">
        <w:rPr>
          <w:rFonts w:ascii="Arial" w:eastAsia="Times New Roman" w:hAnsi="Arial" w:cs="Arial"/>
          <w:sz w:val="20"/>
          <w:szCs w:val="20"/>
        </w:rPr>
        <w:t xml:space="preserve">toegelicht tijdens de </w:t>
      </w:r>
      <w:r w:rsidR="001C7806" w:rsidRPr="0071191E">
        <w:rPr>
          <w:rFonts w:ascii="Arial" w:eastAsia="Times New Roman" w:hAnsi="Arial" w:cs="Arial"/>
          <w:sz w:val="20"/>
          <w:szCs w:val="20"/>
        </w:rPr>
        <w:t xml:space="preserve">algemene vergadering </w:t>
      </w:r>
      <w:r w:rsidR="00B960A9">
        <w:rPr>
          <w:rFonts w:ascii="Arial" w:eastAsia="Times New Roman" w:hAnsi="Arial" w:cs="Arial"/>
          <w:sz w:val="20"/>
          <w:szCs w:val="20"/>
        </w:rPr>
        <w:t>betaald voetbal</w:t>
      </w:r>
      <w:r w:rsidR="00695603">
        <w:rPr>
          <w:rFonts w:ascii="Arial" w:eastAsia="Times New Roman" w:hAnsi="Arial" w:cs="Arial"/>
          <w:sz w:val="20"/>
          <w:szCs w:val="20"/>
        </w:rPr>
        <w:t xml:space="preserve"> </w:t>
      </w:r>
      <w:r w:rsidR="00100DEF">
        <w:rPr>
          <w:rFonts w:ascii="Arial" w:eastAsia="Times New Roman" w:hAnsi="Arial" w:cs="Arial"/>
          <w:sz w:val="20"/>
          <w:szCs w:val="20"/>
        </w:rPr>
        <w:t xml:space="preserve">en de algemene vergadering betaald voetbal </w:t>
      </w:r>
      <w:r w:rsidR="004D3237">
        <w:rPr>
          <w:rFonts w:ascii="Arial" w:eastAsia="Times New Roman" w:hAnsi="Arial" w:cs="Arial"/>
          <w:sz w:val="20"/>
          <w:szCs w:val="20"/>
        </w:rPr>
        <w:t xml:space="preserve">vervolgens </w:t>
      </w:r>
      <w:r w:rsidR="00100DEF">
        <w:rPr>
          <w:rFonts w:ascii="Arial" w:eastAsia="Times New Roman" w:hAnsi="Arial" w:cs="Arial"/>
          <w:sz w:val="20"/>
          <w:szCs w:val="20"/>
        </w:rPr>
        <w:t>heeft ingestemd met het rapport;</w:t>
      </w:r>
    </w:p>
    <w:p w:rsidR="007C2207" w:rsidRDefault="00695603" w:rsidP="00100DE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ter vergadering een </w:t>
      </w:r>
      <w:r w:rsidR="006D1BD7">
        <w:rPr>
          <w:rFonts w:ascii="Arial" w:eastAsia="Times New Roman" w:hAnsi="Arial" w:cs="Arial"/>
          <w:sz w:val="20"/>
          <w:szCs w:val="20"/>
        </w:rPr>
        <w:t xml:space="preserve">aanvullende </w:t>
      </w:r>
      <w:r>
        <w:rPr>
          <w:rFonts w:ascii="Arial" w:eastAsia="Times New Roman" w:hAnsi="Arial" w:cs="Arial"/>
          <w:sz w:val="20"/>
          <w:szCs w:val="20"/>
        </w:rPr>
        <w:t xml:space="preserve">aanbeveling </w:t>
      </w:r>
      <w:r w:rsidR="00C92C80">
        <w:rPr>
          <w:rFonts w:ascii="Arial" w:eastAsia="Times New Roman" w:hAnsi="Arial" w:cs="Arial"/>
          <w:sz w:val="20"/>
          <w:szCs w:val="20"/>
        </w:rPr>
        <w:t>is</w:t>
      </w:r>
      <w:r>
        <w:rPr>
          <w:rFonts w:ascii="Arial" w:eastAsia="Times New Roman" w:hAnsi="Arial" w:cs="Arial"/>
          <w:sz w:val="20"/>
          <w:szCs w:val="20"/>
        </w:rPr>
        <w:t xml:space="preserve"> gedaan die ziet op een uitbreiding van het aantal</w:t>
      </w:r>
      <w:r w:rsidR="00C92C80">
        <w:rPr>
          <w:rFonts w:ascii="Arial" w:eastAsia="Times New Roman" w:hAnsi="Arial" w:cs="Arial"/>
          <w:sz w:val="20"/>
          <w:szCs w:val="20"/>
        </w:rPr>
        <w:t xml:space="preserve"> op te geven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wisselspelers m</w:t>
      </w:r>
      <w:r w:rsidRPr="00B960A9">
        <w:rPr>
          <w:rFonts w:ascii="Arial" w:eastAsia="Times New Roman" w:hAnsi="Arial" w:cs="Arial"/>
          <w:sz w:val="20"/>
          <w:szCs w:val="20"/>
        </w:rPr>
        <w:t>et ingang van</w:t>
      </w:r>
      <w:r>
        <w:rPr>
          <w:rFonts w:ascii="Arial" w:eastAsia="Times New Roman" w:hAnsi="Arial" w:cs="Arial"/>
          <w:sz w:val="20"/>
          <w:szCs w:val="20"/>
        </w:rPr>
        <w:t xml:space="preserve"> het seizoen 2016/’17</w:t>
      </w:r>
      <w:r w:rsidR="0071191E" w:rsidRPr="0071191E">
        <w:rPr>
          <w:rFonts w:ascii="Arial" w:eastAsia="Times New Roman" w:hAnsi="Arial" w:cs="Arial"/>
          <w:sz w:val="20"/>
          <w:szCs w:val="20"/>
        </w:rPr>
        <w:t>;</w:t>
      </w:r>
    </w:p>
    <w:p w:rsidR="00677120" w:rsidRPr="00B960A9" w:rsidRDefault="00B8658F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teneinde </w:t>
      </w:r>
      <w:r w:rsidR="00B900D5">
        <w:rPr>
          <w:rFonts w:ascii="Arial" w:eastAsia="Times New Roman" w:hAnsi="Arial" w:cs="Arial"/>
          <w:sz w:val="20"/>
          <w:szCs w:val="20"/>
        </w:rPr>
        <w:t xml:space="preserve">uitvoering </w:t>
      </w:r>
      <w:r>
        <w:rPr>
          <w:rFonts w:ascii="Arial" w:eastAsia="Times New Roman" w:hAnsi="Arial" w:cs="Arial"/>
          <w:sz w:val="20"/>
          <w:szCs w:val="20"/>
        </w:rPr>
        <w:t xml:space="preserve">te geven </w:t>
      </w:r>
      <w:r w:rsidR="00174353">
        <w:rPr>
          <w:rFonts w:ascii="Arial" w:eastAsia="Times New Roman" w:hAnsi="Arial" w:cs="Arial"/>
          <w:sz w:val="20"/>
          <w:szCs w:val="20"/>
        </w:rPr>
        <w:t xml:space="preserve">aan het rapport en de aanvullende aanbeveling </w:t>
      </w:r>
      <w:r>
        <w:rPr>
          <w:rFonts w:ascii="Arial" w:eastAsia="Times New Roman" w:hAnsi="Arial" w:cs="Arial"/>
          <w:sz w:val="20"/>
          <w:szCs w:val="20"/>
        </w:rPr>
        <w:t xml:space="preserve">dient het </w:t>
      </w:r>
      <w:r w:rsidR="00566A33" w:rsidRPr="00B960A9">
        <w:rPr>
          <w:rFonts w:ascii="Arial" w:eastAsia="Times New Roman" w:hAnsi="Arial" w:cs="Arial"/>
          <w:sz w:val="20"/>
          <w:szCs w:val="20"/>
        </w:rPr>
        <w:t xml:space="preserve">Reglement </w:t>
      </w:r>
      <w:r w:rsidR="00B960A9">
        <w:rPr>
          <w:rFonts w:ascii="Arial" w:eastAsia="Times New Roman" w:hAnsi="Arial" w:cs="Arial"/>
          <w:sz w:val="20"/>
          <w:szCs w:val="20"/>
        </w:rPr>
        <w:t xml:space="preserve">Wedstrijden Betaald Voetbal </w:t>
      </w:r>
      <w:r w:rsidR="00695603">
        <w:rPr>
          <w:rFonts w:ascii="Arial" w:eastAsia="Times New Roman" w:hAnsi="Arial" w:cs="Arial"/>
          <w:sz w:val="20"/>
          <w:szCs w:val="20"/>
        </w:rPr>
        <w:t>te worden gewijzigd;</w:t>
      </w:r>
    </w:p>
    <w:p w:rsidR="00677120" w:rsidRPr="0071191E" w:rsidRDefault="00677120" w:rsidP="0015086F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71191E">
        <w:rPr>
          <w:rFonts w:ascii="Arial" w:eastAsia="Times New Roman" w:hAnsi="Arial" w:cs="Arial"/>
          <w:sz w:val="20"/>
          <w:szCs w:val="20"/>
        </w:rPr>
        <w:t>op gr</w:t>
      </w:r>
      <w:r w:rsidR="006A1BE4">
        <w:rPr>
          <w:rFonts w:ascii="Arial" w:eastAsia="Times New Roman" w:hAnsi="Arial" w:cs="Arial"/>
          <w:sz w:val="20"/>
          <w:szCs w:val="20"/>
        </w:rPr>
        <w:t>ond van artikel 31 lid 3 onder b</w:t>
      </w:r>
      <w:r w:rsidRPr="0071191E">
        <w:rPr>
          <w:rFonts w:ascii="Arial" w:eastAsia="Times New Roman" w:hAnsi="Arial" w:cs="Arial"/>
          <w:sz w:val="20"/>
          <w:szCs w:val="20"/>
        </w:rPr>
        <w:t>. van de Statuten van de KNVB het bestuur betaald voetbal bevoegd is een wi</w:t>
      </w:r>
      <w:r w:rsidR="00BA459D">
        <w:rPr>
          <w:rFonts w:ascii="Arial" w:eastAsia="Times New Roman" w:hAnsi="Arial" w:cs="Arial"/>
          <w:sz w:val="20"/>
          <w:szCs w:val="20"/>
        </w:rPr>
        <w:t>jzigingsbesluit vast te stellen;</w:t>
      </w:r>
    </w:p>
    <w:p w:rsidR="00370412" w:rsidRPr="00EC06E2" w:rsidRDefault="00370412" w:rsidP="00370412">
      <w:pPr>
        <w:rPr>
          <w:rFonts w:ascii="Arial" w:hAnsi="Arial" w:cs="Arial"/>
          <w:b/>
          <w:sz w:val="20"/>
          <w:szCs w:val="20"/>
        </w:rPr>
      </w:pPr>
    </w:p>
    <w:p w:rsidR="00370412" w:rsidRPr="00EC06E2" w:rsidRDefault="00370412" w:rsidP="00370412">
      <w:pPr>
        <w:rPr>
          <w:rFonts w:ascii="Arial" w:hAnsi="Arial" w:cs="Arial"/>
          <w:b/>
          <w:sz w:val="20"/>
          <w:szCs w:val="20"/>
        </w:rPr>
      </w:pPr>
      <w:proofErr w:type="gramStart"/>
      <w:r w:rsidRPr="00EC06E2">
        <w:rPr>
          <w:rFonts w:ascii="Arial" w:hAnsi="Arial" w:cs="Arial"/>
          <w:b/>
          <w:sz w:val="20"/>
          <w:szCs w:val="20"/>
        </w:rPr>
        <w:t>besluit</w:t>
      </w:r>
      <w:proofErr w:type="gramEnd"/>
      <w:r w:rsidRPr="00EC06E2">
        <w:rPr>
          <w:rFonts w:ascii="Arial" w:hAnsi="Arial" w:cs="Arial"/>
          <w:b/>
          <w:sz w:val="20"/>
          <w:szCs w:val="20"/>
        </w:rPr>
        <w:t xml:space="preserve"> als volgt:</w:t>
      </w:r>
    </w:p>
    <w:p w:rsidR="00370412" w:rsidRPr="00EC06E2" w:rsidRDefault="00370412" w:rsidP="00370412">
      <w:pPr>
        <w:rPr>
          <w:rFonts w:ascii="Arial" w:hAnsi="Arial" w:cs="Arial"/>
          <w:b/>
          <w:sz w:val="20"/>
          <w:szCs w:val="20"/>
        </w:rPr>
      </w:pPr>
    </w:p>
    <w:p w:rsidR="00370412" w:rsidRPr="00D75922" w:rsidRDefault="00527DB2" w:rsidP="00370412">
      <w:pPr>
        <w:rPr>
          <w:rFonts w:ascii="Arial" w:hAnsi="Arial" w:cs="Arial"/>
          <w:iCs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iCs/>
          <w:sz w:val="20"/>
          <w:szCs w:val="20"/>
          <w:lang w:eastAsia="en-US"/>
        </w:rPr>
        <w:t>d</w:t>
      </w:r>
      <w:r w:rsidR="00AC16E6">
        <w:rPr>
          <w:rFonts w:ascii="Arial" w:hAnsi="Arial" w:cs="Arial"/>
          <w:iCs/>
          <w:sz w:val="20"/>
          <w:szCs w:val="20"/>
          <w:lang w:eastAsia="en-US"/>
        </w:rPr>
        <w:t>e</w:t>
      </w:r>
      <w:proofErr w:type="gramEnd"/>
      <w:r w:rsidR="00AC16E6">
        <w:rPr>
          <w:rFonts w:ascii="Arial" w:hAnsi="Arial" w:cs="Arial"/>
          <w:iCs/>
          <w:sz w:val="20"/>
          <w:szCs w:val="20"/>
          <w:lang w:eastAsia="en-US"/>
        </w:rPr>
        <w:t xml:space="preserve"> a</w:t>
      </w:r>
      <w:r w:rsidR="00370412" w:rsidRPr="00D75922">
        <w:rPr>
          <w:rFonts w:ascii="Arial" w:hAnsi="Arial" w:cs="Arial"/>
          <w:iCs/>
          <w:sz w:val="20"/>
          <w:szCs w:val="20"/>
          <w:lang w:eastAsia="en-US"/>
        </w:rPr>
        <w:t>rtikel</w:t>
      </w:r>
      <w:r w:rsidR="00AC16E6">
        <w:rPr>
          <w:rFonts w:ascii="Arial" w:hAnsi="Arial" w:cs="Arial"/>
          <w:iCs/>
          <w:sz w:val="20"/>
          <w:szCs w:val="20"/>
          <w:lang w:eastAsia="en-US"/>
        </w:rPr>
        <w:t>en</w:t>
      </w:r>
      <w:r w:rsidR="00370412" w:rsidRPr="00D75922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AC16E6">
        <w:rPr>
          <w:rFonts w:ascii="Arial" w:hAnsi="Arial" w:cs="Arial"/>
          <w:iCs/>
          <w:sz w:val="20"/>
          <w:szCs w:val="20"/>
          <w:lang w:eastAsia="en-US"/>
        </w:rPr>
        <w:t>8 en 11 van het Reglement Wedstrijden Betaald Voetbal</w:t>
      </w:r>
      <w:r w:rsidR="0003094D" w:rsidRPr="00D75922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AC16E6">
        <w:rPr>
          <w:rFonts w:ascii="Arial" w:hAnsi="Arial" w:cs="Arial"/>
          <w:iCs/>
          <w:sz w:val="20"/>
          <w:szCs w:val="20"/>
          <w:lang w:eastAsia="en-US"/>
        </w:rPr>
        <w:t>worden</w:t>
      </w:r>
      <w:r w:rsidR="007B0434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03094D" w:rsidRPr="00D75922">
        <w:rPr>
          <w:rFonts w:ascii="Arial" w:hAnsi="Arial" w:cs="Arial"/>
          <w:iCs/>
          <w:sz w:val="20"/>
          <w:szCs w:val="20"/>
          <w:lang w:eastAsia="en-US"/>
        </w:rPr>
        <w:t>als volgt aangepast:</w:t>
      </w:r>
    </w:p>
    <w:p w:rsidR="00370412" w:rsidRPr="00D75922" w:rsidRDefault="00370412" w:rsidP="00370412">
      <w:pPr>
        <w:rPr>
          <w:rFonts w:ascii="Arial" w:hAnsi="Arial" w:cs="Arial"/>
          <w:iCs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/>
      </w:tblPr>
      <w:tblGrid>
        <w:gridCol w:w="9286"/>
      </w:tblGrid>
      <w:tr w:rsidR="00370412" w:rsidRPr="00EC06E2" w:rsidTr="001C7806">
        <w:tc>
          <w:tcPr>
            <w:tcW w:w="9777" w:type="dxa"/>
          </w:tcPr>
          <w:p w:rsidR="001E6883" w:rsidRPr="00EC06E2" w:rsidRDefault="001E6883" w:rsidP="001E6883">
            <w:pPr>
              <w:pStyle w:val="Default"/>
              <w:ind w:left="284" w:hanging="284"/>
              <w:rPr>
                <w:sz w:val="20"/>
                <w:szCs w:val="20"/>
              </w:rPr>
            </w:pPr>
            <w:r w:rsidRPr="00EC06E2">
              <w:rPr>
                <w:b/>
                <w:bCs/>
                <w:sz w:val="20"/>
                <w:szCs w:val="20"/>
              </w:rPr>
              <w:t xml:space="preserve">Artikel 8 - </w:t>
            </w:r>
            <w:proofErr w:type="spellStart"/>
            <w:r w:rsidRPr="00EC06E2">
              <w:rPr>
                <w:b/>
                <w:bCs/>
                <w:sz w:val="20"/>
                <w:szCs w:val="20"/>
              </w:rPr>
              <w:t>Invallersbepalingen</w:t>
            </w:r>
            <w:proofErr w:type="spellEnd"/>
            <w:r w:rsidRPr="00EC06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1E6883" w:rsidRPr="00EC06E2" w:rsidRDefault="001E6883" w:rsidP="001E6883">
            <w:pPr>
              <w:pStyle w:val="Default"/>
              <w:ind w:left="284" w:hanging="284"/>
              <w:rPr>
                <w:sz w:val="20"/>
                <w:szCs w:val="20"/>
              </w:rPr>
            </w:pPr>
            <w:r w:rsidRPr="00EC06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Gedurende een wedstrijd mogen in totaal </w:t>
            </w:r>
            <w:del w:id="1" w:author="rutger.spierenburg" w:date="2016-06-24T16:13:00Z">
              <w:r w:rsidRPr="00EC06E2" w:rsidDel="00E26346">
                <w:rPr>
                  <w:sz w:val="20"/>
                  <w:szCs w:val="20"/>
                </w:rPr>
                <w:delText xml:space="preserve">veertien </w:delText>
              </w:r>
            </w:del>
            <w:ins w:id="2" w:author="rutger.spierenburg" w:date="2016-06-24T16:13:00Z">
              <w:r>
                <w:rPr>
                  <w:sz w:val="20"/>
                  <w:szCs w:val="20"/>
                </w:rPr>
                <w:t xml:space="preserve">negentien </w:t>
              </w:r>
            </w:ins>
            <w:r w:rsidRPr="00EC06E2">
              <w:rPr>
                <w:sz w:val="20"/>
                <w:szCs w:val="20"/>
              </w:rPr>
              <w:t xml:space="preserve">personen, te weten maximaal zeven </w:t>
            </w:r>
            <w:proofErr w:type="spellStart"/>
            <w:r w:rsidRPr="00EC06E2">
              <w:rPr>
                <w:sz w:val="20"/>
                <w:szCs w:val="20"/>
              </w:rPr>
              <w:t>team-officials</w:t>
            </w:r>
            <w:proofErr w:type="spellEnd"/>
            <w:r w:rsidRPr="00EC06E2">
              <w:rPr>
                <w:sz w:val="20"/>
                <w:szCs w:val="20"/>
              </w:rPr>
              <w:t xml:space="preserve"> en maximaal </w:t>
            </w:r>
            <w:del w:id="3" w:author="Rutger Spierenburg" w:date="2016-06-17T23:24:00Z">
              <w:r w:rsidRPr="00EC06E2" w:rsidDel="00D75922">
                <w:rPr>
                  <w:sz w:val="20"/>
                  <w:szCs w:val="20"/>
                </w:rPr>
                <w:delText>zeven</w:delText>
              </w:r>
            </w:del>
            <w:del w:id="4" w:author="Rutger Spierenburg" w:date="2016-06-17T23:25:00Z">
              <w:r w:rsidDel="00D75922">
                <w:rPr>
                  <w:sz w:val="20"/>
                  <w:szCs w:val="20"/>
                </w:rPr>
                <w:delText xml:space="preserve"> </w:delText>
              </w:r>
            </w:del>
            <w:ins w:id="5" w:author="Rutger Spierenburg" w:date="2016-06-17T23:25:00Z">
              <w:r>
                <w:rPr>
                  <w:sz w:val="20"/>
                  <w:szCs w:val="20"/>
                </w:rPr>
                <w:t>t</w:t>
              </w:r>
            </w:ins>
            <w:ins w:id="6" w:author="Rutger Spierenburg" w:date="2016-06-17T23:24:00Z">
              <w:r>
                <w:rPr>
                  <w:sz w:val="20"/>
                  <w:szCs w:val="20"/>
                </w:rPr>
                <w:t>waalf</w:t>
              </w:r>
            </w:ins>
            <w:ins w:id="7" w:author="Rutger Spierenburg" w:date="2016-06-17T23:26:00Z"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w</w:t>
            </w:r>
            <w:r w:rsidRPr="00EC06E2">
              <w:rPr>
                <w:sz w:val="20"/>
                <w:szCs w:val="20"/>
              </w:rPr>
              <w:t>isselspelers, op de bank en/of in de dug-out plaatsnemen</w:t>
            </w:r>
          </w:p>
          <w:p w:rsidR="001E6883" w:rsidRPr="00EC06E2" w:rsidRDefault="001E6883" w:rsidP="001E6883">
            <w:pPr>
              <w:pStyle w:val="Default"/>
              <w:ind w:left="284" w:hanging="284"/>
              <w:rPr>
                <w:sz w:val="20"/>
                <w:szCs w:val="20"/>
              </w:rPr>
            </w:pPr>
            <w:r w:rsidRPr="00EC06E2">
              <w:rPr>
                <w:sz w:val="20"/>
                <w:szCs w:val="20"/>
              </w:rPr>
              <w:t>(…)</w:t>
            </w:r>
          </w:p>
          <w:p w:rsidR="001E6883" w:rsidRPr="00EC06E2" w:rsidRDefault="001E6883" w:rsidP="001E6883">
            <w:pPr>
              <w:pStyle w:val="Default"/>
              <w:ind w:left="284" w:hanging="284"/>
              <w:rPr>
                <w:b/>
                <w:sz w:val="20"/>
                <w:szCs w:val="20"/>
              </w:rPr>
            </w:pPr>
          </w:p>
          <w:p w:rsidR="001E6883" w:rsidRPr="00EC06E2" w:rsidRDefault="001E6883" w:rsidP="001E6883">
            <w:pPr>
              <w:pStyle w:val="Default"/>
              <w:ind w:left="284" w:hanging="284"/>
              <w:rPr>
                <w:b/>
                <w:sz w:val="20"/>
                <w:szCs w:val="20"/>
              </w:rPr>
            </w:pPr>
            <w:r w:rsidRPr="00EC06E2">
              <w:rPr>
                <w:b/>
                <w:sz w:val="20"/>
                <w:szCs w:val="20"/>
              </w:rPr>
              <w:t>Artikel 11 – Wedstrijdformulier</w:t>
            </w:r>
          </w:p>
          <w:p w:rsidR="001E6883" w:rsidRPr="00EC06E2" w:rsidRDefault="001E6883" w:rsidP="001E6883">
            <w:pPr>
              <w:pStyle w:val="Default"/>
              <w:ind w:left="284" w:hanging="284"/>
              <w:rPr>
                <w:sz w:val="20"/>
                <w:szCs w:val="20"/>
              </w:rPr>
            </w:pPr>
            <w:r w:rsidRPr="00EC06E2">
              <w:rPr>
                <w:sz w:val="20"/>
                <w:szCs w:val="20"/>
              </w:rPr>
              <w:t>(…)</w:t>
            </w:r>
          </w:p>
          <w:p w:rsidR="001E6883" w:rsidRPr="00EC06E2" w:rsidRDefault="001E6883" w:rsidP="001E6883">
            <w:pPr>
              <w:pStyle w:val="Default"/>
              <w:tabs>
                <w:tab w:val="left" w:pos="567"/>
              </w:tabs>
              <w:ind w:left="284" w:hanging="284"/>
              <w:rPr>
                <w:sz w:val="20"/>
                <w:szCs w:val="20"/>
              </w:rPr>
            </w:pPr>
            <w:r w:rsidRPr="00EC06E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De aanvoerder dan wel de teammanager van een elftal dient het wedstrijdformulier (papier of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digitaal) te voorzien van: </w:t>
            </w:r>
          </w:p>
          <w:p w:rsidR="001E6883" w:rsidRPr="00EC06E2" w:rsidRDefault="001E6883" w:rsidP="001E6883">
            <w:pPr>
              <w:pStyle w:val="Default"/>
              <w:tabs>
                <w:tab w:val="left" w:pos="567"/>
                <w:tab w:val="left" w:pos="851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(voor)namen, voorletters en rugnummers van de basisspelers; </w:t>
            </w:r>
          </w:p>
          <w:p w:rsidR="001E6883" w:rsidRPr="00EC06E2" w:rsidRDefault="001E6883" w:rsidP="001E6883">
            <w:pPr>
              <w:pStyle w:val="Default"/>
              <w:tabs>
                <w:tab w:val="left" w:pos="567"/>
                <w:tab w:val="left" w:pos="851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(voor)namen, voorletters en rugnummers van de maximaal </w:t>
            </w:r>
            <w:del w:id="8" w:author="Rutger Spierenburg" w:date="2016-06-17T23:26:00Z">
              <w:r w:rsidRPr="00EC06E2" w:rsidDel="00377FD0">
                <w:rPr>
                  <w:sz w:val="20"/>
                  <w:szCs w:val="20"/>
                </w:rPr>
                <w:delText xml:space="preserve">zeven </w:delText>
              </w:r>
            </w:del>
            <w:ins w:id="9" w:author="Rutger Spierenburg" w:date="2016-06-17T23:26:00Z">
              <w:r>
                <w:rPr>
                  <w:sz w:val="20"/>
                  <w:szCs w:val="20"/>
                </w:rPr>
                <w:t xml:space="preserve">twaalf </w:t>
              </w:r>
            </w:ins>
            <w:r w:rsidRPr="00EC06E2">
              <w:rPr>
                <w:sz w:val="20"/>
                <w:szCs w:val="20"/>
              </w:rPr>
              <w:t xml:space="preserve">mogelijke invallers; </w:t>
            </w:r>
          </w:p>
          <w:p w:rsidR="001E6883" w:rsidRPr="00EC06E2" w:rsidRDefault="001E6883" w:rsidP="001E6883">
            <w:pPr>
              <w:pStyle w:val="Default"/>
              <w:tabs>
                <w:tab w:val="left" w:pos="567"/>
                <w:tab w:val="left" w:pos="851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EC06E2">
              <w:rPr>
                <w:sz w:val="20"/>
                <w:szCs w:val="20"/>
              </w:rPr>
              <w:t xml:space="preserve">(voor)namen, voorletters en functie van de maximaal zeven </w:t>
            </w:r>
            <w:proofErr w:type="spellStart"/>
            <w:r w:rsidRPr="00EC06E2">
              <w:rPr>
                <w:sz w:val="20"/>
                <w:szCs w:val="20"/>
              </w:rPr>
              <w:t>tea</w:t>
            </w:r>
            <w:r>
              <w:rPr>
                <w:sz w:val="20"/>
                <w:szCs w:val="20"/>
              </w:rPr>
              <w:t>m-officials</w:t>
            </w:r>
            <w:proofErr w:type="spellEnd"/>
            <w:r>
              <w:rPr>
                <w:sz w:val="20"/>
                <w:szCs w:val="20"/>
              </w:rPr>
              <w:t xml:space="preserve"> op de bank en/of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in </w:t>
            </w:r>
            <w:r w:rsidRPr="00EC06E2">
              <w:rPr>
                <w:sz w:val="20"/>
                <w:szCs w:val="20"/>
              </w:rPr>
              <w:t xml:space="preserve">de dug-out; </w:t>
            </w:r>
          </w:p>
          <w:p w:rsidR="001E6883" w:rsidRPr="00EC06E2" w:rsidRDefault="001E6883" w:rsidP="001E6883">
            <w:pPr>
              <w:tabs>
                <w:tab w:val="left" w:pos="284"/>
                <w:tab w:val="left" w:pos="567"/>
                <w:tab w:val="left" w:pos="85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06E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06E2">
              <w:rPr>
                <w:rFonts w:ascii="Arial" w:hAnsi="Arial" w:cs="Arial"/>
                <w:sz w:val="20"/>
                <w:szCs w:val="20"/>
              </w:rPr>
              <w:t xml:space="preserve">(voor)namen, voorletters en functie van de maximaal vijf </w:t>
            </w:r>
            <w:proofErr w:type="spellStart"/>
            <w:r w:rsidRPr="00EC06E2">
              <w:rPr>
                <w:rFonts w:ascii="Arial" w:hAnsi="Arial" w:cs="Arial"/>
                <w:sz w:val="20"/>
                <w:szCs w:val="20"/>
              </w:rPr>
              <w:t>team-of</w:t>
            </w:r>
            <w:r>
              <w:rPr>
                <w:rFonts w:ascii="Arial" w:hAnsi="Arial" w:cs="Arial"/>
                <w:sz w:val="20"/>
                <w:szCs w:val="20"/>
              </w:rPr>
              <w:t>ficials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de extra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zitplaatsen </w:t>
            </w:r>
            <w:r w:rsidRPr="00EC06E2">
              <w:rPr>
                <w:rFonts w:ascii="Arial" w:hAnsi="Arial" w:cs="Arial"/>
                <w:sz w:val="20"/>
                <w:szCs w:val="20"/>
              </w:rPr>
              <w:t>buiten de instructiezone.</w:t>
            </w:r>
          </w:p>
          <w:p w:rsidR="00EC06E2" w:rsidRPr="001D3FD8" w:rsidRDefault="001E6883" w:rsidP="001E6883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06E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</w:tbl>
    <w:p w:rsidR="00210173" w:rsidRPr="00EC06E2" w:rsidRDefault="00210173" w:rsidP="00370412">
      <w:pPr>
        <w:rPr>
          <w:rFonts w:ascii="Arial" w:hAnsi="Arial" w:cs="Arial"/>
          <w:sz w:val="20"/>
          <w:szCs w:val="20"/>
        </w:rPr>
      </w:pPr>
    </w:p>
    <w:p w:rsidR="00370412" w:rsidRPr="00370412" w:rsidRDefault="00370412" w:rsidP="00B960A9">
      <w:pPr>
        <w:pStyle w:val="Geenafstand"/>
        <w:rPr>
          <w:rFonts w:cs="Arial"/>
          <w:b/>
          <w:sz w:val="20"/>
          <w:szCs w:val="20"/>
        </w:rPr>
      </w:pPr>
      <w:r w:rsidRPr="00EC06E2">
        <w:rPr>
          <w:rFonts w:cs="Arial"/>
          <w:bCs/>
          <w:iCs/>
          <w:sz w:val="20"/>
          <w:szCs w:val="20"/>
        </w:rPr>
        <w:t xml:space="preserve">Het onderhavige </w:t>
      </w:r>
      <w:r w:rsidR="00694C36">
        <w:rPr>
          <w:rFonts w:cs="Arial"/>
          <w:bCs/>
          <w:iCs/>
          <w:sz w:val="20"/>
          <w:szCs w:val="20"/>
        </w:rPr>
        <w:t>wijzigings</w:t>
      </w:r>
      <w:r w:rsidR="00645A4F">
        <w:rPr>
          <w:rFonts w:cs="Arial"/>
          <w:bCs/>
          <w:iCs/>
          <w:sz w:val="20"/>
          <w:szCs w:val="20"/>
        </w:rPr>
        <w:t>besluit is genomen</w:t>
      </w:r>
      <w:r w:rsidRPr="00EC06E2">
        <w:rPr>
          <w:rFonts w:cs="Arial"/>
          <w:bCs/>
          <w:iCs/>
          <w:sz w:val="20"/>
          <w:szCs w:val="20"/>
        </w:rPr>
        <w:t xml:space="preserve"> door het bestuur betaald voetbal op </w:t>
      </w:r>
      <w:r w:rsidR="00645A4F">
        <w:rPr>
          <w:rFonts w:cs="Arial"/>
          <w:bCs/>
          <w:iCs/>
          <w:sz w:val="20"/>
          <w:szCs w:val="20"/>
        </w:rPr>
        <w:t xml:space="preserve">20 juni </w:t>
      </w:r>
      <w:r w:rsidR="00B0622D">
        <w:rPr>
          <w:rFonts w:cs="Arial"/>
          <w:bCs/>
          <w:iCs/>
          <w:sz w:val="20"/>
          <w:szCs w:val="20"/>
        </w:rPr>
        <w:t>2016</w:t>
      </w:r>
      <w:r w:rsidRPr="00EC06E2">
        <w:rPr>
          <w:rFonts w:cs="Arial"/>
          <w:bCs/>
          <w:iCs/>
          <w:sz w:val="20"/>
          <w:szCs w:val="20"/>
        </w:rPr>
        <w:t xml:space="preserve"> en geldt per 1 </w:t>
      </w:r>
      <w:r w:rsidR="00B0622D">
        <w:rPr>
          <w:rFonts w:cs="Arial"/>
          <w:bCs/>
          <w:iCs/>
          <w:sz w:val="20"/>
          <w:szCs w:val="20"/>
        </w:rPr>
        <w:t>juli 2016 tot en met 30 juni 2017</w:t>
      </w:r>
      <w:r w:rsidR="00B0622D">
        <w:rPr>
          <w:sz w:val="20"/>
          <w:szCs w:val="20"/>
        </w:rPr>
        <w:t>. Het</w:t>
      </w:r>
      <w:r w:rsidRPr="00EC06E2">
        <w:rPr>
          <w:rFonts w:cs="Arial"/>
          <w:bCs/>
          <w:iCs/>
          <w:sz w:val="20"/>
          <w:szCs w:val="20"/>
        </w:rPr>
        <w:t xml:space="preserve"> wijzigingsbesluit wordt op </w:t>
      </w:r>
      <w:r w:rsidR="006D7019">
        <w:rPr>
          <w:rFonts w:cs="Arial"/>
          <w:bCs/>
          <w:iCs/>
          <w:sz w:val="20"/>
          <w:szCs w:val="20"/>
        </w:rPr>
        <w:t xml:space="preserve">29 november </w:t>
      </w:r>
      <w:r w:rsidR="00B0622D">
        <w:rPr>
          <w:rFonts w:cs="Arial"/>
          <w:bCs/>
          <w:iCs/>
          <w:sz w:val="20"/>
          <w:szCs w:val="20"/>
        </w:rPr>
        <w:t>2016</w:t>
      </w:r>
      <w:r w:rsidRPr="00EC06E2">
        <w:rPr>
          <w:rFonts w:cs="Arial"/>
          <w:bCs/>
          <w:iCs/>
          <w:sz w:val="20"/>
          <w:szCs w:val="20"/>
        </w:rPr>
        <w:t xml:space="preserve"> aan de algemene vergadering betaald voetbal ter bekrachtiging </w:t>
      </w:r>
      <w:r w:rsidR="00D60AF3">
        <w:rPr>
          <w:rFonts w:cs="Arial"/>
          <w:bCs/>
          <w:iCs/>
          <w:sz w:val="20"/>
          <w:szCs w:val="20"/>
        </w:rPr>
        <w:t xml:space="preserve">en </w:t>
      </w:r>
      <w:proofErr w:type="gramStart"/>
      <w:r w:rsidR="00D60AF3">
        <w:rPr>
          <w:rFonts w:cs="Arial"/>
          <w:bCs/>
          <w:iCs/>
          <w:sz w:val="20"/>
          <w:szCs w:val="20"/>
        </w:rPr>
        <w:t>implementatie</w:t>
      </w:r>
      <w:proofErr w:type="gramEnd"/>
      <w:r w:rsidR="00D60AF3">
        <w:rPr>
          <w:rFonts w:cs="Arial"/>
          <w:bCs/>
          <w:iCs/>
          <w:sz w:val="20"/>
          <w:szCs w:val="20"/>
        </w:rPr>
        <w:t xml:space="preserve"> </w:t>
      </w:r>
      <w:r w:rsidRPr="00EC06E2">
        <w:rPr>
          <w:rFonts w:cs="Arial"/>
          <w:bCs/>
          <w:iCs/>
          <w:sz w:val="20"/>
          <w:szCs w:val="20"/>
        </w:rPr>
        <w:t>voorgelegd.</w:t>
      </w:r>
    </w:p>
    <w:sectPr w:rsidR="00370412" w:rsidRPr="00370412" w:rsidSect="002F04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418" w:left="1418" w:header="567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0E" w:rsidRDefault="002B1B0E">
      <w:r>
        <w:separator/>
      </w:r>
    </w:p>
  </w:endnote>
  <w:endnote w:type="continuationSeparator" w:id="0">
    <w:p w:rsidR="002B1B0E" w:rsidRDefault="002B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ronvonWesse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356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775A45" w:rsidRDefault="00775A45" w:rsidP="00B2754C">
            <w:pPr>
              <w:pStyle w:val="Voettekst"/>
            </w:pPr>
            <w:r w:rsidRPr="00370412">
              <w:rPr>
                <w:rFonts w:ascii="Arial" w:hAnsi="Arial" w:cs="Arial"/>
                <w:sz w:val="16"/>
                <w:szCs w:val="16"/>
              </w:rPr>
              <w:t>Wijzigings</w:t>
            </w:r>
            <w:r>
              <w:rPr>
                <w:rFonts w:ascii="Arial" w:hAnsi="Arial" w:cs="Arial"/>
                <w:sz w:val="16"/>
                <w:szCs w:val="16"/>
              </w:rPr>
              <w:t>besluit – Uitbreiding toegestane aantal wisselspelers</w:t>
            </w:r>
            <w:r w:rsidRPr="00B275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2754C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2754C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583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54C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2754C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583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635E5" w:rsidRPr="00B275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775A45" w:rsidRPr="00385669" w:rsidRDefault="00DB4DE5" w:rsidP="00385669">
    <w:pPr>
      <w:pStyle w:val="Voettekst"/>
      <w:spacing w:line="200" w:lineRule="exac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9724445</wp:posOffset>
          </wp:positionV>
          <wp:extent cx="7561690" cy="582682"/>
          <wp:effectExtent l="1905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vb footer - word hoofd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87" cy="58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8816"/>
      <w:docPartObj>
        <w:docPartGallery w:val="Page Numbers (Bottom of Page)"/>
        <w:docPartUnique/>
      </w:docPartObj>
    </w:sdtPr>
    <w:sdtContent>
      <w:sdt>
        <w:sdtPr>
          <w:id w:val="107918815"/>
          <w:docPartObj>
            <w:docPartGallery w:val="Page Numbers (Top of Page)"/>
            <w:docPartUnique/>
          </w:docPartObj>
        </w:sdtPr>
        <w:sdtContent>
          <w:p w:rsidR="00775A45" w:rsidRDefault="002E5833" w:rsidP="00883698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-2896</wp:posOffset>
                  </wp:positionH>
                  <wp:positionV relativeFrom="page">
                    <wp:posOffset>9721901</wp:posOffset>
                  </wp:positionV>
                  <wp:extent cx="7647280" cy="548640"/>
                  <wp:effectExtent l="19050" t="0" r="0" b="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nvb footer - word hoofdvel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8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149504</wp:posOffset>
                  </wp:positionH>
                  <wp:positionV relativeFrom="page">
                    <wp:posOffset>9874301</wp:posOffset>
                  </wp:positionV>
                  <wp:extent cx="7647280" cy="54864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nvb footer - word hoofdvel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8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A45" w:rsidRPr="00370412">
              <w:rPr>
                <w:rFonts w:ascii="Arial" w:hAnsi="Arial" w:cs="Arial"/>
                <w:sz w:val="16"/>
                <w:szCs w:val="16"/>
              </w:rPr>
              <w:t>Wijzigings</w:t>
            </w:r>
            <w:r w:rsidR="00775A45">
              <w:rPr>
                <w:rFonts w:ascii="Arial" w:hAnsi="Arial" w:cs="Arial"/>
                <w:sz w:val="16"/>
                <w:szCs w:val="16"/>
              </w:rPr>
              <w:t>besluit – Uitbreiding toegestane aantal wisselspelers</w:t>
            </w:r>
            <w:r w:rsidR="00775A45">
              <w:rPr>
                <w:rFonts w:ascii="Arial" w:hAnsi="Arial" w:cs="Arial"/>
                <w:sz w:val="16"/>
                <w:szCs w:val="16"/>
              </w:rPr>
              <w:tab/>
            </w:r>
            <w:r w:rsidR="00775A45">
              <w:rPr>
                <w:rFonts w:ascii="Arial" w:hAnsi="Arial" w:cs="Arial"/>
                <w:sz w:val="16"/>
                <w:szCs w:val="16"/>
              </w:rPr>
              <w:tab/>
            </w:r>
            <w:r w:rsidR="00775A45" w:rsidRPr="00883698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75A45" w:rsidRPr="00883698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4DE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5A45" w:rsidRPr="00883698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75A45" w:rsidRPr="00883698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4DE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635E5" w:rsidRPr="008836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75A45" w:rsidRPr="00883698" w:rsidRDefault="00D635E5" w:rsidP="00883698">
            <w:pPr>
              <w:pStyle w:val="Voettekst"/>
              <w:rPr>
                <w:rFonts w:ascii="Arial" w:hAnsi="Arial"/>
                <w:sz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0E" w:rsidRDefault="002B1B0E">
      <w:r>
        <w:separator/>
      </w:r>
    </w:p>
  </w:footnote>
  <w:footnote w:type="continuationSeparator" w:id="0">
    <w:p w:rsidR="002B1B0E" w:rsidRDefault="002B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45" w:rsidRDefault="00775A45" w:rsidP="00A15587">
    <w:pPr>
      <w:pStyle w:val="Koptekst"/>
      <w:spacing w:line="240" w:lineRule="exact"/>
      <w:rPr>
        <w:b/>
        <w:color w:val="808080" w:themeColor="background1" w:themeShade="80"/>
      </w:rPr>
    </w:pPr>
  </w:p>
  <w:p w:rsidR="00775A45" w:rsidRDefault="00775A45" w:rsidP="00A15587">
    <w:pPr>
      <w:pStyle w:val="Koptekst"/>
      <w:spacing w:line="240" w:lineRule="exact"/>
      <w:rPr>
        <w:b/>
        <w:color w:val="808080" w:themeColor="background1" w:themeShade="80"/>
      </w:rPr>
    </w:pPr>
  </w:p>
  <w:p w:rsidR="00775A45" w:rsidRPr="00CE1A9C" w:rsidRDefault="00775A45" w:rsidP="00A15587">
    <w:pPr>
      <w:pStyle w:val="Koptekst"/>
      <w:spacing w:line="240" w:lineRule="exact"/>
      <w:rPr>
        <w:kern w:val="50"/>
        <w:sz w:val="16"/>
        <w:szCs w:val="16"/>
      </w:rPr>
    </w:pPr>
    <w:r>
      <w:rPr>
        <w:b/>
        <w:color w:val="808080" w:themeColor="background1" w:themeShade="80"/>
        <w:kern w:val="50"/>
        <w:sz w:val="16"/>
        <w:szCs w:val="16"/>
      </w:rPr>
      <w:t>r</w:t>
    </w:r>
    <w:r w:rsidRPr="00CE1A9C">
      <w:rPr>
        <w:color w:val="808080" w:themeColor="background1" w:themeShade="80"/>
        <w:kern w:val="50"/>
        <w:sz w:val="16"/>
        <w:szCs w:val="16"/>
      </w:rPr>
      <w:t xml:space="preserve"> | </w:t>
    </w:r>
    <w:r>
      <w:rPr>
        <w:color w:val="808080" w:themeColor="background1" w:themeShade="80"/>
        <w:kern w:val="50"/>
        <w:sz w:val="16"/>
        <w:szCs w:val="16"/>
      </w:rPr>
      <w:t>r</w:t>
    </w:r>
    <w:r w:rsidR="00DB4DE5">
      <w:rPr>
        <w:noProof/>
        <w:kern w:val="50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796080" cy="1298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nvb logo - word volg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080" cy="129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45" w:rsidRDefault="002E58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6796440" cy="17751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vb logo - word hoofd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440" cy="177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E58"/>
    <w:multiLevelType w:val="hybridMultilevel"/>
    <w:tmpl w:val="12A813AC"/>
    <w:lvl w:ilvl="0" w:tplc="D0721A9C">
      <w:numFmt w:val="bullet"/>
      <w:lvlText w:val="-"/>
      <w:lvlJc w:val="left"/>
      <w:pPr>
        <w:ind w:left="720" w:hanging="360"/>
      </w:pPr>
      <w:rPr>
        <w:rFonts w:ascii="BaronvonWesseling-Book" w:eastAsia="Times New Roman" w:hAnsi="BaronvonWesseling-Book" w:cs="BaronvonWesseling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51E3"/>
    <w:multiLevelType w:val="hybridMultilevel"/>
    <w:tmpl w:val="7CDEE7CE"/>
    <w:lvl w:ilvl="0" w:tplc="D7A0990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319A"/>
    <w:multiLevelType w:val="hybridMultilevel"/>
    <w:tmpl w:val="DEF605B6"/>
    <w:lvl w:ilvl="0" w:tplc="6E563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01D1"/>
    <w:multiLevelType w:val="hybridMultilevel"/>
    <w:tmpl w:val="25B85448"/>
    <w:lvl w:ilvl="0" w:tplc="D1E25A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06E46"/>
    <w:multiLevelType w:val="multilevel"/>
    <w:tmpl w:val="2E18A076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ubtitel1"/>
      <w:suff w:val="space"/>
      <w:lvlText w:val="%1.%2."/>
      <w:lvlJc w:val="left"/>
      <w:pPr>
        <w:ind w:left="0" w:firstLine="0"/>
      </w:pPr>
      <w:rPr>
        <w:rFonts w:ascii="Arial" w:hAnsi="Arial" w:hint="default"/>
        <w:sz w:val="28"/>
      </w:rPr>
    </w:lvl>
    <w:lvl w:ilvl="2">
      <w:start w:val="1"/>
      <w:numFmt w:val="decimal"/>
      <w:pStyle w:val="Subtitel2"/>
      <w:suff w:val="space"/>
      <w:lvlText w:val="%1.%2.%3.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decimal"/>
      <w:pStyle w:val="Subtitel3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pStyle w:val="Subtitel4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ubtitel5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7BDB452E"/>
    <w:multiLevelType w:val="hybridMultilevel"/>
    <w:tmpl w:val="7BD043B0"/>
    <w:lvl w:ilvl="0" w:tplc="BB9E248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etekees, Mark">
    <w15:presenceInfo w15:providerId="AD" w15:userId="S-1-5-21-3305614325-2848440803-1083916644-29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57EB"/>
    <w:rsid w:val="00001CBA"/>
    <w:rsid w:val="00012009"/>
    <w:rsid w:val="00013650"/>
    <w:rsid w:val="000169B3"/>
    <w:rsid w:val="00016D4B"/>
    <w:rsid w:val="0002413A"/>
    <w:rsid w:val="00024255"/>
    <w:rsid w:val="00027E98"/>
    <w:rsid w:val="0003094D"/>
    <w:rsid w:val="00035A15"/>
    <w:rsid w:val="00037CB8"/>
    <w:rsid w:val="00040512"/>
    <w:rsid w:val="000425CC"/>
    <w:rsid w:val="0005495B"/>
    <w:rsid w:val="000610A2"/>
    <w:rsid w:val="00070267"/>
    <w:rsid w:val="00071AC6"/>
    <w:rsid w:val="00072569"/>
    <w:rsid w:val="00085814"/>
    <w:rsid w:val="00086089"/>
    <w:rsid w:val="00087FFE"/>
    <w:rsid w:val="000A20B0"/>
    <w:rsid w:val="000A265D"/>
    <w:rsid w:val="000A6C43"/>
    <w:rsid w:val="000D4F14"/>
    <w:rsid w:val="000D69EE"/>
    <w:rsid w:val="000E1D1C"/>
    <w:rsid w:val="000E65B2"/>
    <w:rsid w:val="000F3090"/>
    <w:rsid w:val="000F61AE"/>
    <w:rsid w:val="00100DEF"/>
    <w:rsid w:val="00105354"/>
    <w:rsid w:val="001172FA"/>
    <w:rsid w:val="00123C1B"/>
    <w:rsid w:val="0013024E"/>
    <w:rsid w:val="001334CF"/>
    <w:rsid w:val="00134CCB"/>
    <w:rsid w:val="00143BBB"/>
    <w:rsid w:val="001451FE"/>
    <w:rsid w:val="0015086F"/>
    <w:rsid w:val="00163614"/>
    <w:rsid w:val="00166FF0"/>
    <w:rsid w:val="00174353"/>
    <w:rsid w:val="001854B3"/>
    <w:rsid w:val="00193655"/>
    <w:rsid w:val="001957BA"/>
    <w:rsid w:val="00195A96"/>
    <w:rsid w:val="0019632D"/>
    <w:rsid w:val="00196572"/>
    <w:rsid w:val="00196B19"/>
    <w:rsid w:val="00196B22"/>
    <w:rsid w:val="001A0E64"/>
    <w:rsid w:val="001A1F8A"/>
    <w:rsid w:val="001B328B"/>
    <w:rsid w:val="001B3EE3"/>
    <w:rsid w:val="001B46AC"/>
    <w:rsid w:val="001C1342"/>
    <w:rsid w:val="001C3409"/>
    <w:rsid w:val="001C3DA9"/>
    <w:rsid w:val="001C7806"/>
    <w:rsid w:val="001D3FD8"/>
    <w:rsid w:val="001D52C7"/>
    <w:rsid w:val="001D7851"/>
    <w:rsid w:val="001E2016"/>
    <w:rsid w:val="001E5646"/>
    <w:rsid w:val="001E6883"/>
    <w:rsid w:val="001F325A"/>
    <w:rsid w:val="00206C9D"/>
    <w:rsid w:val="00210173"/>
    <w:rsid w:val="00220219"/>
    <w:rsid w:val="0022203D"/>
    <w:rsid w:val="00227B27"/>
    <w:rsid w:val="00231587"/>
    <w:rsid w:val="0023470B"/>
    <w:rsid w:val="00234C9D"/>
    <w:rsid w:val="00236F87"/>
    <w:rsid w:val="002376D0"/>
    <w:rsid w:val="002405F3"/>
    <w:rsid w:val="00240B32"/>
    <w:rsid w:val="002501CC"/>
    <w:rsid w:val="00263745"/>
    <w:rsid w:val="00266FB5"/>
    <w:rsid w:val="00274A7D"/>
    <w:rsid w:val="00274C17"/>
    <w:rsid w:val="00276EE4"/>
    <w:rsid w:val="00283F03"/>
    <w:rsid w:val="002943B0"/>
    <w:rsid w:val="002A0016"/>
    <w:rsid w:val="002A45ED"/>
    <w:rsid w:val="002B15B6"/>
    <w:rsid w:val="002B1B0E"/>
    <w:rsid w:val="002B4DC9"/>
    <w:rsid w:val="002B6EE5"/>
    <w:rsid w:val="002C755E"/>
    <w:rsid w:val="002D030B"/>
    <w:rsid w:val="002D26A1"/>
    <w:rsid w:val="002E3920"/>
    <w:rsid w:val="002E5833"/>
    <w:rsid w:val="002E6CAE"/>
    <w:rsid w:val="002F01F2"/>
    <w:rsid w:val="002F04EC"/>
    <w:rsid w:val="002F1F91"/>
    <w:rsid w:val="002F3C79"/>
    <w:rsid w:val="002F5D02"/>
    <w:rsid w:val="00307B92"/>
    <w:rsid w:val="00311A37"/>
    <w:rsid w:val="00316A96"/>
    <w:rsid w:val="00322B5A"/>
    <w:rsid w:val="003303F7"/>
    <w:rsid w:val="003320A3"/>
    <w:rsid w:val="003368E3"/>
    <w:rsid w:val="00351814"/>
    <w:rsid w:val="003538E6"/>
    <w:rsid w:val="00355766"/>
    <w:rsid w:val="00356E18"/>
    <w:rsid w:val="0036026B"/>
    <w:rsid w:val="0036218F"/>
    <w:rsid w:val="00366777"/>
    <w:rsid w:val="00370412"/>
    <w:rsid w:val="0037772A"/>
    <w:rsid w:val="00377FD0"/>
    <w:rsid w:val="00385669"/>
    <w:rsid w:val="00395771"/>
    <w:rsid w:val="003961E1"/>
    <w:rsid w:val="00397838"/>
    <w:rsid w:val="003A41F6"/>
    <w:rsid w:val="003B084C"/>
    <w:rsid w:val="003B4F57"/>
    <w:rsid w:val="003C4D5D"/>
    <w:rsid w:val="003C72A4"/>
    <w:rsid w:val="003E15B8"/>
    <w:rsid w:val="003E4145"/>
    <w:rsid w:val="003E6FF9"/>
    <w:rsid w:val="003F3EC2"/>
    <w:rsid w:val="003F4461"/>
    <w:rsid w:val="003F5CD9"/>
    <w:rsid w:val="004025AF"/>
    <w:rsid w:val="004158FE"/>
    <w:rsid w:val="004255EA"/>
    <w:rsid w:val="00426DB0"/>
    <w:rsid w:val="00434B81"/>
    <w:rsid w:val="00434EE3"/>
    <w:rsid w:val="00443DD0"/>
    <w:rsid w:val="00454413"/>
    <w:rsid w:val="0045712D"/>
    <w:rsid w:val="00457CA2"/>
    <w:rsid w:val="00457DB8"/>
    <w:rsid w:val="00466C5D"/>
    <w:rsid w:val="00472667"/>
    <w:rsid w:val="0048013D"/>
    <w:rsid w:val="00484815"/>
    <w:rsid w:val="004873FA"/>
    <w:rsid w:val="00487C2F"/>
    <w:rsid w:val="00490323"/>
    <w:rsid w:val="004A723A"/>
    <w:rsid w:val="004B0D01"/>
    <w:rsid w:val="004B13AA"/>
    <w:rsid w:val="004B3D4F"/>
    <w:rsid w:val="004B4693"/>
    <w:rsid w:val="004B63CE"/>
    <w:rsid w:val="004D3237"/>
    <w:rsid w:val="004D6AAE"/>
    <w:rsid w:val="004E62DA"/>
    <w:rsid w:val="004F61AD"/>
    <w:rsid w:val="005022F9"/>
    <w:rsid w:val="0050295E"/>
    <w:rsid w:val="00514043"/>
    <w:rsid w:val="00516D94"/>
    <w:rsid w:val="00527B18"/>
    <w:rsid w:val="00527DB2"/>
    <w:rsid w:val="005324B8"/>
    <w:rsid w:val="00540A4F"/>
    <w:rsid w:val="0054324E"/>
    <w:rsid w:val="00552B91"/>
    <w:rsid w:val="00555786"/>
    <w:rsid w:val="00565B85"/>
    <w:rsid w:val="00566A33"/>
    <w:rsid w:val="0057019A"/>
    <w:rsid w:val="00576E64"/>
    <w:rsid w:val="00577D36"/>
    <w:rsid w:val="00582E1E"/>
    <w:rsid w:val="00587174"/>
    <w:rsid w:val="00591B1D"/>
    <w:rsid w:val="00591CDF"/>
    <w:rsid w:val="00595DE7"/>
    <w:rsid w:val="005A1745"/>
    <w:rsid w:val="005B12E4"/>
    <w:rsid w:val="005B1DAF"/>
    <w:rsid w:val="005B32D6"/>
    <w:rsid w:val="005B395F"/>
    <w:rsid w:val="005B66E9"/>
    <w:rsid w:val="005C2D1E"/>
    <w:rsid w:val="005D3313"/>
    <w:rsid w:val="005F5A8E"/>
    <w:rsid w:val="006013E7"/>
    <w:rsid w:val="00601EBB"/>
    <w:rsid w:val="006077A8"/>
    <w:rsid w:val="00607B3A"/>
    <w:rsid w:val="006102CC"/>
    <w:rsid w:val="006169A7"/>
    <w:rsid w:val="00633082"/>
    <w:rsid w:val="006430F2"/>
    <w:rsid w:val="00644DAD"/>
    <w:rsid w:val="00645A4F"/>
    <w:rsid w:val="00651CDF"/>
    <w:rsid w:val="00653ABF"/>
    <w:rsid w:val="0065794C"/>
    <w:rsid w:val="006704CF"/>
    <w:rsid w:val="00670B06"/>
    <w:rsid w:val="00670DB8"/>
    <w:rsid w:val="00674185"/>
    <w:rsid w:val="00674403"/>
    <w:rsid w:val="00674910"/>
    <w:rsid w:val="00674AB6"/>
    <w:rsid w:val="00677120"/>
    <w:rsid w:val="006845CE"/>
    <w:rsid w:val="00687CFE"/>
    <w:rsid w:val="00690F2F"/>
    <w:rsid w:val="00694728"/>
    <w:rsid w:val="00694C36"/>
    <w:rsid w:val="00695603"/>
    <w:rsid w:val="006957EB"/>
    <w:rsid w:val="00697AF1"/>
    <w:rsid w:val="006A1BE4"/>
    <w:rsid w:val="006A424C"/>
    <w:rsid w:val="006A4902"/>
    <w:rsid w:val="006A52DF"/>
    <w:rsid w:val="006A7D47"/>
    <w:rsid w:val="006B3D49"/>
    <w:rsid w:val="006B760A"/>
    <w:rsid w:val="006C1CC2"/>
    <w:rsid w:val="006C3297"/>
    <w:rsid w:val="006C60D8"/>
    <w:rsid w:val="006D1044"/>
    <w:rsid w:val="006D1BD7"/>
    <w:rsid w:val="006D1CC5"/>
    <w:rsid w:val="006D7019"/>
    <w:rsid w:val="006E297B"/>
    <w:rsid w:val="006E374A"/>
    <w:rsid w:val="006E5736"/>
    <w:rsid w:val="006F175E"/>
    <w:rsid w:val="006F5B20"/>
    <w:rsid w:val="00706B0A"/>
    <w:rsid w:val="00706FF1"/>
    <w:rsid w:val="007101B6"/>
    <w:rsid w:val="0071191E"/>
    <w:rsid w:val="007166EF"/>
    <w:rsid w:val="00720578"/>
    <w:rsid w:val="00722026"/>
    <w:rsid w:val="00725CB5"/>
    <w:rsid w:val="00726507"/>
    <w:rsid w:val="00727A37"/>
    <w:rsid w:val="00743F3B"/>
    <w:rsid w:val="00762109"/>
    <w:rsid w:val="00763460"/>
    <w:rsid w:val="0077242F"/>
    <w:rsid w:val="00775A45"/>
    <w:rsid w:val="00780F68"/>
    <w:rsid w:val="007828B8"/>
    <w:rsid w:val="00785503"/>
    <w:rsid w:val="007937D2"/>
    <w:rsid w:val="00793FC8"/>
    <w:rsid w:val="00794D4D"/>
    <w:rsid w:val="0079532C"/>
    <w:rsid w:val="00795AD3"/>
    <w:rsid w:val="007A1F17"/>
    <w:rsid w:val="007A4043"/>
    <w:rsid w:val="007B0434"/>
    <w:rsid w:val="007C2207"/>
    <w:rsid w:val="007D0C9C"/>
    <w:rsid w:val="007D5241"/>
    <w:rsid w:val="007D6FEF"/>
    <w:rsid w:val="007D7FF4"/>
    <w:rsid w:val="007E0809"/>
    <w:rsid w:val="007E160E"/>
    <w:rsid w:val="007E1664"/>
    <w:rsid w:val="007E1776"/>
    <w:rsid w:val="007E4A4C"/>
    <w:rsid w:val="007F3018"/>
    <w:rsid w:val="008050B0"/>
    <w:rsid w:val="008053A1"/>
    <w:rsid w:val="008117E0"/>
    <w:rsid w:val="00812AE8"/>
    <w:rsid w:val="0081778C"/>
    <w:rsid w:val="00817809"/>
    <w:rsid w:val="00822F91"/>
    <w:rsid w:val="00823F3B"/>
    <w:rsid w:val="00824536"/>
    <w:rsid w:val="008333C5"/>
    <w:rsid w:val="008360A1"/>
    <w:rsid w:val="00844CB8"/>
    <w:rsid w:val="0084518A"/>
    <w:rsid w:val="008507BC"/>
    <w:rsid w:val="0085589B"/>
    <w:rsid w:val="00856C2B"/>
    <w:rsid w:val="00861543"/>
    <w:rsid w:val="00880CCB"/>
    <w:rsid w:val="00883698"/>
    <w:rsid w:val="0088583A"/>
    <w:rsid w:val="00891D2D"/>
    <w:rsid w:val="0089552B"/>
    <w:rsid w:val="008959BE"/>
    <w:rsid w:val="008A75FB"/>
    <w:rsid w:val="008B569E"/>
    <w:rsid w:val="008B5C56"/>
    <w:rsid w:val="008B6F5C"/>
    <w:rsid w:val="008C507E"/>
    <w:rsid w:val="008D4D2E"/>
    <w:rsid w:val="008D55D8"/>
    <w:rsid w:val="008D5B36"/>
    <w:rsid w:val="008D61AC"/>
    <w:rsid w:val="008E3671"/>
    <w:rsid w:val="008E4F70"/>
    <w:rsid w:val="00904C57"/>
    <w:rsid w:val="00906D7D"/>
    <w:rsid w:val="0091598E"/>
    <w:rsid w:val="00916681"/>
    <w:rsid w:val="00930417"/>
    <w:rsid w:val="00932211"/>
    <w:rsid w:val="00944C28"/>
    <w:rsid w:val="0094735D"/>
    <w:rsid w:val="00947552"/>
    <w:rsid w:val="00950CEB"/>
    <w:rsid w:val="00953470"/>
    <w:rsid w:val="00960CBC"/>
    <w:rsid w:val="0099211D"/>
    <w:rsid w:val="00997567"/>
    <w:rsid w:val="009A4DE4"/>
    <w:rsid w:val="009A5582"/>
    <w:rsid w:val="009B657D"/>
    <w:rsid w:val="009C3081"/>
    <w:rsid w:val="009D5ED3"/>
    <w:rsid w:val="009D6A76"/>
    <w:rsid w:val="009E1D33"/>
    <w:rsid w:val="00A0589C"/>
    <w:rsid w:val="00A11BFC"/>
    <w:rsid w:val="00A13639"/>
    <w:rsid w:val="00A15587"/>
    <w:rsid w:val="00A21B2C"/>
    <w:rsid w:val="00A22CB3"/>
    <w:rsid w:val="00A24008"/>
    <w:rsid w:val="00A265B3"/>
    <w:rsid w:val="00A32567"/>
    <w:rsid w:val="00A35BF7"/>
    <w:rsid w:val="00A3750C"/>
    <w:rsid w:val="00A47B1A"/>
    <w:rsid w:val="00A5178F"/>
    <w:rsid w:val="00A533DB"/>
    <w:rsid w:val="00A5562C"/>
    <w:rsid w:val="00A668D3"/>
    <w:rsid w:val="00A72394"/>
    <w:rsid w:val="00A72F31"/>
    <w:rsid w:val="00A83DAE"/>
    <w:rsid w:val="00A868B3"/>
    <w:rsid w:val="00A8747B"/>
    <w:rsid w:val="00AA03F9"/>
    <w:rsid w:val="00AA711B"/>
    <w:rsid w:val="00AB6037"/>
    <w:rsid w:val="00AC16E6"/>
    <w:rsid w:val="00AC2D22"/>
    <w:rsid w:val="00AC5F4E"/>
    <w:rsid w:val="00AD223E"/>
    <w:rsid w:val="00AD3100"/>
    <w:rsid w:val="00AE0CA9"/>
    <w:rsid w:val="00AF1C00"/>
    <w:rsid w:val="00AF1F2F"/>
    <w:rsid w:val="00AF55C7"/>
    <w:rsid w:val="00AF564C"/>
    <w:rsid w:val="00AF5819"/>
    <w:rsid w:val="00B008D3"/>
    <w:rsid w:val="00B02F58"/>
    <w:rsid w:val="00B0622D"/>
    <w:rsid w:val="00B0798A"/>
    <w:rsid w:val="00B106E8"/>
    <w:rsid w:val="00B1125D"/>
    <w:rsid w:val="00B11A10"/>
    <w:rsid w:val="00B148CF"/>
    <w:rsid w:val="00B15FAF"/>
    <w:rsid w:val="00B2754C"/>
    <w:rsid w:val="00B31195"/>
    <w:rsid w:val="00B31B99"/>
    <w:rsid w:val="00B36852"/>
    <w:rsid w:val="00B57A83"/>
    <w:rsid w:val="00B65B80"/>
    <w:rsid w:val="00B66A79"/>
    <w:rsid w:val="00B70BCC"/>
    <w:rsid w:val="00B83E26"/>
    <w:rsid w:val="00B8658F"/>
    <w:rsid w:val="00B87CEF"/>
    <w:rsid w:val="00B900D5"/>
    <w:rsid w:val="00B90411"/>
    <w:rsid w:val="00B91C7E"/>
    <w:rsid w:val="00B930E5"/>
    <w:rsid w:val="00B960A9"/>
    <w:rsid w:val="00B976F1"/>
    <w:rsid w:val="00BA459D"/>
    <w:rsid w:val="00BB2FF2"/>
    <w:rsid w:val="00BB4692"/>
    <w:rsid w:val="00BC4EC9"/>
    <w:rsid w:val="00BC61C3"/>
    <w:rsid w:val="00BD48B8"/>
    <w:rsid w:val="00BD5212"/>
    <w:rsid w:val="00BD5680"/>
    <w:rsid w:val="00BD5BAB"/>
    <w:rsid w:val="00BE4530"/>
    <w:rsid w:val="00BE6E8C"/>
    <w:rsid w:val="00BF1F68"/>
    <w:rsid w:val="00BF4512"/>
    <w:rsid w:val="00BF4E93"/>
    <w:rsid w:val="00BF6DC7"/>
    <w:rsid w:val="00C055FE"/>
    <w:rsid w:val="00C159DE"/>
    <w:rsid w:val="00C32EAC"/>
    <w:rsid w:val="00C45C96"/>
    <w:rsid w:val="00C46D25"/>
    <w:rsid w:val="00C47B26"/>
    <w:rsid w:val="00C51583"/>
    <w:rsid w:val="00C51F52"/>
    <w:rsid w:val="00C52607"/>
    <w:rsid w:val="00C56799"/>
    <w:rsid w:val="00C6312F"/>
    <w:rsid w:val="00C65897"/>
    <w:rsid w:val="00C70F8D"/>
    <w:rsid w:val="00C71A5A"/>
    <w:rsid w:val="00C743CB"/>
    <w:rsid w:val="00C75DA6"/>
    <w:rsid w:val="00C77D56"/>
    <w:rsid w:val="00C81CB1"/>
    <w:rsid w:val="00C92C80"/>
    <w:rsid w:val="00C958B0"/>
    <w:rsid w:val="00CA0F30"/>
    <w:rsid w:val="00CA2010"/>
    <w:rsid w:val="00CB6040"/>
    <w:rsid w:val="00CC0E94"/>
    <w:rsid w:val="00CC76B0"/>
    <w:rsid w:val="00CD4517"/>
    <w:rsid w:val="00CD4D43"/>
    <w:rsid w:val="00CE01D5"/>
    <w:rsid w:val="00CE1A9C"/>
    <w:rsid w:val="00CE3849"/>
    <w:rsid w:val="00CE475C"/>
    <w:rsid w:val="00CE5400"/>
    <w:rsid w:val="00CE6321"/>
    <w:rsid w:val="00CF4B7F"/>
    <w:rsid w:val="00CF7A4A"/>
    <w:rsid w:val="00D00353"/>
    <w:rsid w:val="00D0105C"/>
    <w:rsid w:val="00D01907"/>
    <w:rsid w:val="00D06A8F"/>
    <w:rsid w:val="00D0778B"/>
    <w:rsid w:val="00D14A46"/>
    <w:rsid w:val="00D328D3"/>
    <w:rsid w:val="00D333F8"/>
    <w:rsid w:val="00D33BEE"/>
    <w:rsid w:val="00D37873"/>
    <w:rsid w:val="00D40295"/>
    <w:rsid w:val="00D4316A"/>
    <w:rsid w:val="00D45BEC"/>
    <w:rsid w:val="00D55DC6"/>
    <w:rsid w:val="00D56459"/>
    <w:rsid w:val="00D57D5F"/>
    <w:rsid w:val="00D60AF3"/>
    <w:rsid w:val="00D635E5"/>
    <w:rsid w:val="00D6633C"/>
    <w:rsid w:val="00D75922"/>
    <w:rsid w:val="00D83EA3"/>
    <w:rsid w:val="00D9203A"/>
    <w:rsid w:val="00DA2700"/>
    <w:rsid w:val="00DA5C6D"/>
    <w:rsid w:val="00DB4DE5"/>
    <w:rsid w:val="00DD0BC8"/>
    <w:rsid w:val="00DE08B3"/>
    <w:rsid w:val="00DE3A64"/>
    <w:rsid w:val="00DE6E3D"/>
    <w:rsid w:val="00DF39E2"/>
    <w:rsid w:val="00DF4633"/>
    <w:rsid w:val="00DF4D21"/>
    <w:rsid w:val="00DF7111"/>
    <w:rsid w:val="00E01AE7"/>
    <w:rsid w:val="00E05313"/>
    <w:rsid w:val="00E05500"/>
    <w:rsid w:val="00E07CCB"/>
    <w:rsid w:val="00E10DC2"/>
    <w:rsid w:val="00E11D6B"/>
    <w:rsid w:val="00E13FF8"/>
    <w:rsid w:val="00E15644"/>
    <w:rsid w:val="00E16739"/>
    <w:rsid w:val="00E26346"/>
    <w:rsid w:val="00E4706F"/>
    <w:rsid w:val="00E55C8C"/>
    <w:rsid w:val="00E807CB"/>
    <w:rsid w:val="00E940C7"/>
    <w:rsid w:val="00EA058E"/>
    <w:rsid w:val="00EA23B3"/>
    <w:rsid w:val="00EA2446"/>
    <w:rsid w:val="00EA3110"/>
    <w:rsid w:val="00EA5520"/>
    <w:rsid w:val="00EC06E2"/>
    <w:rsid w:val="00EC14F9"/>
    <w:rsid w:val="00EE014D"/>
    <w:rsid w:val="00EE38AB"/>
    <w:rsid w:val="00EE4A48"/>
    <w:rsid w:val="00EE62FD"/>
    <w:rsid w:val="00EE6513"/>
    <w:rsid w:val="00EF1993"/>
    <w:rsid w:val="00EF6F47"/>
    <w:rsid w:val="00F03596"/>
    <w:rsid w:val="00F079BA"/>
    <w:rsid w:val="00F111AD"/>
    <w:rsid w:val="00F15855"/>
    <w:rsid w:val="00F21F98"/>
    <w:rsid w:val="00F22B38"/>
    <w:rsid w:val="00F22B45"/>
    <w:rsid w:val="00F430C0"/>
    <w:rsid w:val="00F4647B"/>
    <w:rsid w:val="00F5361C"/>
    <w:rsid w:val="00F54D87"/>
    <w:rsid w:val="00F55000"/>
    <w:rsid w:val="00F6346D"/>
    <w:rsid w:val="00F63844"/>
    <w:rsid w:val="00F640A0"/>
    <w:rsid w:val="00F70D7D"/>
    <w:rsid w:val="00F7434B"/>
    <w:rsid w:val="00F97FF7"/>
    <w:rsid w:val="00FA3772"/>
    <w:rsid w:val="00FA5261"/>
    <w:rsid w:val="00FB31FE"/>
    <w:rsid w:val="00FB3A8B"/>
    <w:rsid w:val="00FB406A"/>
    <w:rsid w:val="00FB6113"/>
    <w:rsid w:val="00FD01D2"/>
    <w:rsid w:val="00FD021C"/>
    <w:rsid w:val="00FD36F9"/>
    <w:rsid w:val="00FD5D2B"/>
    <w:rsid w:val="00FE54BB"/>
    <w:rsid w:val="00FE7192"/>
    <w:rsid w:val="00FF4797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CD4517"/>
    <w:rPr>
      <w:rFonts w:eastAsia="Calibri"/>
      <w:sz w:val="24"/>
      <w:szCs w:val="24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4158FE"/>
    <w:pPr>
      <w:keepNext/>
      <w:keepLines/>
      <w:numPr>
        <w:numId w:val="3"/>
      </w:numPr>
      <w:spacing w:before="480"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A5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FB31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1200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200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2009"/>
  </w:style>
  <w:style w:type="paragraph" w:styleId="Ballontekst">
    <w:name w:val="Balloon Text"/>
    <w:basedOn w:val="Standaard"/>
    <w:semiHidden/>
    <w:rsid w:val="00706FF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95A9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35BF7"/>
    <w:rPr>
      <w:rFonts w:ascii="Arial" w:hAnsi="Arial"/>
      <w:szCs w:val="22"/>
    </w:rPr>
  </w:style>
  <w:style w:type="character" w:customStyle="1" w:styleId="Kop1Char">
    <w:name w:val="Kop 1 Char"/>
    <w:aliases w:val="Hoofdstuk Char"/>
    <w:basedOn w:val="Standaardalinea-lettertype"/>
    <w:link w:val="Kop1"/>
    <w:rsid w:val="004158FE"/>
    <w:rPr>
      <w:rFonts w:ascii="Arial" w:eastAsiaTheme="majorEastAsia" w:hAnsi="Arial" w:cstheme="majorBidi"/>
      <w:b/>
      <w:bCs/>
      <w:caps/>
      <w:color w:val="000000" w:themeColor="text1"/>
      <w:kern w:val="20"/>
      <w:sz w:val="24"/>
      <w:szCs w:val="28"/>
    </w:rPr>
  </w:style>
  <w:style w:type="paragraph" w:styleId="Kopvaninhoudsopgave">
    <w:name w:val="TOC Heading"/>
    <w:basedOn w:val="Kop1"/>
    <w:next w:val="Standaard"/>
    <w:uiPriority w:val="39"/>
    <w:unhideWhenUsed/>
    <w:rsid w:val="00687CFE"/>
    <w:pPr>
      <w:spacing w:line="276" w:lineRule="auto"/>
      <w:outlineLvl w:val="9"/>
    </w:pPr>
    <w:rPr>
      <w:lang w:eastAsia="zh-TW"/>
    </w:rPr>
  </w:style>
  <w:style w:type="paragraph" w:styleId="Inhopg1">
    <w:name w:val="toc 1"/>
    <w:basedOn w:val="Standaard"/>
    <w:next w:val="Standaard"/>
    <w:autoRedefine/>
    <w:uiPriority w:val="39"/>
    <w:rsid w:val="00CE1A9C"/>
    <w:pPr>
      <w:tabs>
        <w:tab w:val="right" w:leader="dot" w:pos="8495"/>
      </w:tabs>
    </w:pPr>
    <w:rPr>
      <w:b/>
    </w:rPr>
  </w:style>
  <w:style w:type="character" w:styleId="Hyperlink">
    <w:name w:val="Hyperlink"/>
    <w:basedOn w:val="Standaardalinea-lettertype"/>
    <w:uiPriority w:val="99"/>
    <w:unhideWhenUsed/>
    <w:rsid w:val="00687CFE"/>
    <w:rPr>
      <w:color w:val="0000FF" w:themeColor="hyperlink"/>
      <w:u w:val="single"/>
    </w:rPr>
  </w:style>
  <w:style w:type="paragraph" w:styleId="Geenafstand">
    <w:name w:val="No Spacing"/>
    <w:aliases w:val="FooterAdres"/>
    <w:next w:val="Standaard"/>
    <w:uiPriority w:val="1"/>
    <w:qFormat/>
    <w:rsid w:val="00687CFE"/>
    <w:rPr>
      <w:rFonts w:ascii="Arial" w:hAnsi="Arial"/>
      <w:color w:val="000000" w:themeColor="text1"/>
      <w:sz w:val="16"/>
      <w:szCs w:val="22"/>
    </w:rPr>
  </w:style>
  <w:style w:type="paragraph" w:styleId="Subtitel">
    <w:name w:val="Subtitle"/>
    <w:basedOn w:val="Kop2"/>
    <w:next w:val="Standaard"/>
    <w:link w:val="SubtitelChar"/>
    <w:rsid w:val="00C159DE"/>
    <w:rPr>
      <w:rFonts w:ascii="Arial" w:hAnsi="Arial"/>
      <w:b w:val="0"/>
      <w:iCs/>
      <w:color w:val="000000" w:themeColor="text1"/>
      <w:spacing w:val="15"/>
      <w:sz w:val="20"/>
      <w:szCs w:val="24"/>
    </w:rPr>
  </w:style>
  <w:style w:type="character" w:customStyle="1" w:styleId="SubtitelChar">
    <w:name w:val="Subtitel Char"/>
    <w:basedOn w:val="Standaardalinea-lettertype"/>
    <w:link w:val="Subtitel"/>
    <w:rsid w:val="00C159DE"/>
    <w:rPr>
      <w:rFonts w:ascii="Arial" w:eastAsiaTheme="majorEastAsia" w:hAnsi="Arial" w:cstheme="majorBidi"/>
      <w:bCs/>
      <w:iCs/>
      <w:color w:val="000000" w:themeColor="text1"/>
      <w:spacing w:val="15"/>
      <w:szCs w:val="24"/>
    </w:rPr>
  </w:style>
  <w:style w:type="paragraph" w:styleId="Inhopg2">
    <w:name w:val="toc 2"/>
    <w:basedOn w:val="Standaard"/>
    <w:next w:val="Standaard"/>
    <w:autoRedefine/>
    <w:uiPriority w:val="39"/>
    <w:rsid w:val="00A533DB"/>
    <w:pPr>
      <w:spacing w:after="100"/>
      <w:ind w:left="113"/>
    </w:pPr>
  </w:style>
  <w:style w:type="paragraph" w:styleId="Index2">
    <w:name w:val="index 2"/>
    <w:basedOn w:val="Standaard"/>
    <w:next w:val="Standaard"/>
    <w:autoRedefine/>
    <w:rsid w:val="00EA5520"/>
    <w:pPr>
      <w:ind w:left="400" w:hanging="200"/>
    </w:pPr>
  </w:style>
  <w:style w:type="character" w:customStyle="1" w:styleId="Kop2Char">
    <w:name w:val="Kop 2 Char"/>
    <w:basedOn w:val="Standaardalinea-lettertype"/>
    <w:link w:val="Kop2"/>
    <w:semiHidden/>
    <w:rsid w:val="00EA5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rsid w:val="00BD5BAB"/>
    <w:pPr>
      <w:ind w:left="720"/>
      <w:contextualSpacing/>
    </w:pPr>
  </w:style>
  <w:style w:type="paragraph" w:customStyle="1" w:styleId="Subtitel2">
    <w:name w:val="Subtitel 2"/>
    <w:basedOn w:val="Standaard"/>
    <w:next w:val="Standaard"/>
    <w:qFormat/>
    <w:rsid w:val="004158FE"/>
    <w:pPr>
      <w:numPr>
        <w:ilvl w:val="2"/>
        <w:numId w:val="3"/>
      </w:numPr>
    </w:pPr>
    <w:rPr>
      <w:caps/>
    </w:rPr>
  </w:style>
  <w:style w:type="paragraph" w:customStyle="1" w:styleId="Subtitel3">
    <w:name w:val="Subtitel 3"/>
    <w:basedOn w:val="Standaard"/>
    <w:next w:val="Standaard"/>
    <w:qFormat/>
    <w:rsid w:val="00FD021C"/>
    <w:pPr>
      <w:numPr>
        <w:ilvl w:val="3"/>
        <w:numId w:val="3"/>
      </w:numPr>
    </w:pPr>
    <w:rPr>
      <w:sz w:val="22"/>
    </w:rPr>
  </w:style>
  <w:style w:type="paragraph" w:customStyle="1" w:styleId="Subtitel4">
    <w:name w:val="Subtitel 4"/>
    <w:basedOn w:val="Standaard"/>
    <w:qFormat/>
    <w:rsid w:val="00FB31FE"/>
    <w:pPr>
      <w:numPr>
        <w:ilvl w:val="4"/>
        <w:numId w:val="3"/>
      </w:numPr>
    </w:pPr>
  </w:style>
  <w:style w:type="character" w:customStyle="1" w:styleId="Kop3Char">
    <w:name w:val="Kop 3 Char"/>
    <w:basedOn w:val="Standaardalinea-lettertype"/>
    <w:link w:val="Kop3"/>
    <w:semiHidden/>
    <w:rsid w:val="00FB31FE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customStyle="1" w:styleId="Subtitel5">
    <w:name w:val="Subtitel 5"/>
    <w:basedOn w:val="Standaard"/>
    <w:rsid w:val="00AD3100"/>
    <w:pPr>
      <w:numPr>
        <w:ilvl w:val="5"/>
        <w:numId w:val="3"/>
      </w:numPr>
    </w:pPr>
  </w:style>
  <w:style w:type="paragraph" w:customStyle="1" w:styleId="Subtitel6">
    <w:name w:val="Subtitel 6"/>
    <w:basedOn w:val="Standaard"/>
    <w:rsid w:val="00AD3100"/>
  </w:style>
  <w:style w:type="paragraph" w:customStyle="1" w:styleId="Subtitel1">
    <w:name w:val="Subtitel 1"/>
    <w:basedOn w:val="Standaard"/>
    <w:next w:val="Standaard"/>
    <w:qFormat/>
    <w:rsid w:val="004158FE"/>
    <w:pPr>
      <w:numPr>
        <w:ilvl w:val="1"/>
        <w:numId w:val="3"/>
      </w:numPr>
    </w:pPr>
    <w:rPr>
      <w:caps/>
    </w:rPr>
  </w:style>
  <w:style w:type="paragraph" w:styleId="Inhopg3">
    <w:name w:val="toc 3"/>
    <w:basedOn w:val="Standaard"/>
    <w:next w:val="Standaard"/>
    <w:autoRedefine/>
    <w:uiPriority w:val="39"/>
    <w:rsid w:val="00A533DB"/>
    <w:pPr>
      <w:spacing w:after="100"/>
      <w:ind w:left="227"/>
    </w:pPr>
  </w:style>
  <w:style w:type="paragraph" w:styleId="Inhopg4">
    <w:name w:val="toc 4"/>
    <w:basedOn w:val="Standaard"/>
    <w:next w:val="Standaard"/>
    <w:autoRedefine/>
    <w:rsid w:val="00A533DB"/>
    <w:pPr>
      <w:spacing w:after="100"/>
      <w:ind w:left="340"/>
    </w:pPr>
  </w:style>
  <w:style w:type="paragraph" w:styleId="Inhopg5">
    <w:name w:val="toc 5"/>
    <w:basedOn w:val="Standaard"/>
    <w:next w:val="Standaard"/>
    <w:autoRedefine/>
    <w:rsid w:val="00A533DB"/>
    <w:pPr>
      <w:spacing w:after="100"/>
      <w:ind w:left="454"/>
    </w:pPr>
  </w:style>
  <w:style w:type="paragraph" w:customStyle="1" w:styleId="Default">
    <w:name w:val="Default"/>
    <w:rsid w:val="00670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AC16E6"/>
    <w:rPr>
      <w:rFonts w:eastAsia="Calibri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C92C8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92C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92C80"/>
    <w:rPr>
      <w:rFonts w:eastAsia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92C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92C80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Templates\knvb\rapportage-met_log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ADBB-B786-490C-BC53-89FF4CCB2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18B10-F5FF-436B-A3DE-AD94AEA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rapportage-met_logo</Template>
  <TotalTime>155</TotalTime>
  <Pages>1</Pages>
  <Words>437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</vt:lpstr>
      <vt:lpstr>Adres</vt:lpstr>
    </vt:vector>
  </TitlesOfParts>
  <Company>KNVB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Rutger Spierenburg</dc:creator>
  <cp:lastModifiedBy>rutger.spierenburg</cp:lastModifiedBy>
  <cp:revision>5</cp:revision>
  <cp:lastPrinted>2015-10-09T14:04:00Z</cp:lastPrinted>
  <dcterms:created xsi:type="dcterms:W3CDTF">2016-06-22T08:50:00Z</dcterms:created>
  <dcterms:modified xsi:type="dcterms:W3CDTF">2016-06-24T15:19:00Z</dcterms:modified>
</cp:coreProperties>
</file>